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AF83E" w14:textId="29548ACD" w:rsidR="00C42344" w:rsidRDefault="00C42344" w:rsidP="00C42344">
      <w:pPr>
        <w:framePr w:h="0" w:hSpace="180" w:wrap="around" w:vAnchor="text" w:hAnchor="page" w:x="583" w:y="1"/>
        <w:rPr>
          <w:ins w:id="0" w:author="Moira Ross [2]" w:date="2022-06-16T15:17:00Z"/>
        </w:rPr>
      </w:pPr>
      <w:bookmarkStart w:id="1" w:name="_Hlk106285045"/>
      <w:bookmarkEnd w:id="1"/>
    </w:p>
    <w:p w14:paraId="1445C015" w14:textId="4622F59F" w:rsidR="00C42344" w:rsidRDefault="00C42344" w:rsidP="00C42344">
      <w:pPr>
        <w:jc w:val="center"/>
        <w:rPr>
          <w:ins w:id="2" w:author="Moira Ross [2]" w:date="2022-06-16T15:17:00Z"/>
          <w:rFonts w:ascii="Algerian" w:hAnsi="Algerian"/>
          <w:sz w:val="40"/>
        </w:rPr>
      </w:pPr>
    </w:p>
    <w:p w14:paraId="5E93AF49" w14:textId="4635A59C" w:rsidR="00C42344" w:rsidRDefault="00C42344" w:rsidP="00C42344">
      <w:pPr>
        <w:keepNext/>
        <w:keepLines/>
        <w:pBdr>
          <w:top w:val="single" w:sz="4" w:space="1" w:color="auto"/>
          <w:left w:val="single" w:sz="4" w:space="4" w:color="auto"/>
          <w:bottom w:val="single" w:sz="4" w:space="1" w:color="auto"/>
          <w:right w:val="single" w:sz="4" w:space="4" w:color="auto"/>
        </w:pBdr>
        <w:spacing w:before="40" w:after="240"/>
        <w:jc w:val="center"/>
        <w:outlineLvl w:val="0"/>
        <w:rPr>
          <w:ins w:id="3" w:author="Moira Ross [2]" w:date="2022-06-16T15:18:00Z"/>
          <w:rFonts w:ascii="Algerian" w:hAnsi="Algerian"/>
          <w:sz w:val="40"/>
        </w:rPr>
      </w:pPr>
      <w:ins w:id="4" w:author="Moira Ross [2]" w:date="2022-06-16T15:18:00Z">
        <w:r>
          <w:rPr>
            <w:noProof/>
          </w:rPr>
          <w:drawing>
            <wp:anchor distT="0" distB="0" distL="114300" distR="114300" simplePos="0" relativeHeight="251659264" behindDoc="1" locked="0" layoutInCell="1" allowOverlap="1" wp14:anchorId="131F2B24" wp14:editId="560C68EF">
              <wp:simplePos x="0" y="0"/>
              <wp:positionH relativeFrom="column">
                <wp:posOffset>292100</wp:posOffset>
              </wp:positionH>
              <wp:positionV relativeFrom="paragraph">
                <wp:posOffset>19050</wp:posOffset>
              </wp:positionV>
              <wp:extent cx="1003300" cy="914400"/>
              <wp:effectExtent l="0" t="0" r="6350" b="0"/>
              <wp:wrapTight wrapText="bothSides">
                <wp:wrapPolygon edited="0">
                  <wp:start x="0" y="0"/>
                  <wp:lineTo x="0" y="21150"/>
                  <wp:lineTo x="21327" y="21150"/>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300" cy="914400"/>
                      </a:xfrm>
                      <a:prstGeom prst="rect">
                        <a:avLst/>
                      </a:prstGeom>
                      <a:noFill/>
                      <a:ln>
                        <a:noFill/>
                      </a:ln>
                    </pic:spPr>
                  </pic:pic>
                </a:graphicData>
              </a:graphic>
            </wp:anchor>
          </w:drawing>
        </w:r>
        <w:r>
          <w:rPr>
            <w:rFonts w:ascii="Algerian" w:hAnsi="Algerian"/>
            <w:sz w:val="40"/>
          </w:rPr>
          <w:t>COIMADAI PRIMARY SCHOOL N</w:t>
        </w:r>
        <w:r>
          <w:rPr>
            <w:rFonts w:ascii="Algerian" w:hAnsi="Algerian"/>
            <w:sz w:val="40"/>
            <w:vertAlign w:val="superscript"/>
          </w:rPr>
          <w:t>o.</w:t>
        </w:r>
        <w:r>
          <w:rPr>
            <w:rFonts w:ascii="Algerian" w:hAnsi="Algerian"/>
            <w:sz w:val="40"/>
          </w:rPr>
          <w:t xml:space="preserve"> 716</w:t>
        </w:r>
      </w:ins>
    </w:p>
    <w:p w14:paraId="79A92D94" w14:textId="39D5EA8B" w:rsidR="00C42344" w:rsidRPr="00A84752" w:rsidRDefault="00C42344" w:rsidP="00C42344">
      <w:pPr>
        <w:keepNext/>
        <w:keepLines/>
        <w:pBdr>
          <w:top w:val="single" w:sz="4" w:space="1" w:color="auto"/>
          <w:left w:val="single" w:sz="4" w:space="4" w:color="auto"/>
          <w:bottom w:val="single" w:sz="4" w:space="1" w:color="auto"/>
          <w:right w:val="single" w:sz="4" w:space="4" w:color="auto"/>
        </w:pBdr>
        <w:spacing w:before="40" w:after="240"/>
        <w:jc w:val="center"/>
        <w:outlineLvl w:val="0"/>
        <w:rPr>
          <w:ins w:id="5" w:author="Moira Ross [2]" w:date="2022-06-16T15:17:00Z"/>
          <w:rFonts w:asciiTheme="majorHAnsi" w:eastAsiaTheme="majorEastAsia" w:hAnsiTheme="majorHAnsi" w:cstheme="majorBidi"/>
          <w:b/>
          <w:color w:val="5B9BD5" w:themeColor="accent1"/>
          <w:sz w:val="44"/>
          <w:szCs w:val="32"/>
        </w:rPr>
      </w:pPr>
      <w:ins w:id="6" w:author="Moira Ross [2]" w:date="2022-06-16T15:17:00Z">
        <w:r>
          <w:rPr>
            <w:rFonts w:asciiTheme="majorHAnsi" w:eastAsiaTheme="majorEastAsia" w:hAnsiTheme="majorHAnsi" w:cstheme="majorBidi"/>
            <w:b/>
            <w:color w:val="5B9BD5" w:themeColor="accent1"/>
            <w:sz w:val="44"/>
            <w:szCs w:val="32"/>
          </w:rPr>
          <w:t>COMPLAINTS POLICY</w:t>
        </w:r>
      </w:ins>
    </w:p>
    <w:p w14:paraId="7D0666F8" w14:textId="77777777" w:rsidR="00C42344" w:rsidRDefault="00C42344" w:rsidP="00C42344">
      <w:pPr>
        <w:jc w:val="center"/>
        <w:rPr>
          <w:ins w:id="7" w:author="Moira Ross [2]" w:date="2022-06-16T15:17:00Z"/>
          <w:rFonts w:ascii="Algerian" w:hAnsi="Algerian"/>
          <w:sz w:val="40"/>
        </w:rPr>
      </w:pPr>
    </w:p>
    <w:p w14:paraId="479E9621" w14:textId="4E8ADE3F" w:rsidR="00D30514" w:rsidDel="00C42344" w:rsidRDefault="00D30514" w:rsidP="00C9429C">
      <w:pPr>
        <w:keepNext/>
        <w:keepLines/>
        <w:pBdr>
          <w:top w:val="single" w:sz="4" w:space="1" w:color="auto"/>
          <w:left w:val="single" w:sz="4" w:space="4" w:color="auto"/>
          <w:bottom w:val="single" w:sz="4" w:space="1" w:color="auto"/>
          <w:right w:val="single" w:sz="4" w:space="4" w:color="auto"/>
        </w:pBdr>
        <w:spacing w:before="40" w:after="240"/>
        <w:jc w:val="center"/>
        <w:outlineLvl w:val="0"/>
        <w:rPr>
          <w:del w:id="8" w:author="Moira Ross" w:date="2022-06-02T16:36:00Z"/>
          <w:highlight w:val="green"/>
        </w:rPr>
      </w:pPr>
      <w:bookmarkStart w:id="9" w:name="_GoBack"/>
      <w:bookmarkEnd w:id="9"/>
      <w:del w:id="10" w:author="Moira Ross" w:date="2022-06-02T16:36:00Z">
        <w:r w:rsidRPr="00D30514" w:rsidDel="003D551D">
          <w:rPr>
            <w:highlight w:val="green"/>
          </w:rPr>
          <w:delText xml:space="preserve">Note that this document is a </w:delText>
        </w:r>
        <w:r w:rsidRPr="00D30514" w:rsidDel="003D551D">
          <w:rPr>
            <w:b/>
            <w:bCs/>
            <w:highlight w:val="green"/>
          </w:rPr>
          <w:delText>template only</w:delText>
        </w:r>
        <w:r w:rsidRPr="00D30514" w:rsidDel="003D551D">
          <w:rPr>
            <w:highlight w:val="green"/>
          </w:rPr>
          <w:delText xml:space="preserve"> and needs to be customised for your school setting. It is important to work with staff, school council and parents (e.g. via committees of school council or other consultation method) when developing or updating this policy to ensure the content reflects the circumstances of your school community. If you are concerned that you may be making changes to aspects of the template that are a DET or legal requirement, please contact the Operational Policy</w:delText>
        </w:r>
        <w:r w:rsidR="00772607" w:rsidDel="003D551D">
          <w:rPr>
            <w:highlight w:val="green"/>
          </w:rPr>
          <w:delText xml:space="preserve">, School Engagement and Compliance </w:delText>
        </w:r>
        <w:r w:rsidR="00595C79" w:rsidDel="003D551D">
          <w:rPr>
            <w:highlight w:val="green"/>
          </w:rPr>
          <w:delText>Division</w:delText>
        </w:r>
        <w:r w:rsidRPr="00D30514" w:rsidDel="003D551D">
          <w:rPr>
            <w:highlight w:val="green"/>
          </w:rPr>
          <w:delText xml:space="preserve"> (OPSE</w:delText>
        </w:r>
        <w:r w:rsidR="00772607" w:rsidDel="003D551D">
          <w:rPr>
            <w:highlight w:val="green"/>
          </w:rPr>
          <w:delText>C</w:delText>
        </w:r>
        <w:r w:rsidRPr="00D30514" w:rsidDel="003D551D">
          <w:rPr>
            <w:highlight w:val="green"/>
          </w:rPr>
          <w:delText>) for assistance on:</w:delText>
        </w:r>
      </w:del>
    </w:p>
    <w:p w14:paraId="407CF167" w14:textId="77777777" w:rsidR="00C42344" w:rsidRPr="00D30514" w:rsidRDefault="00C42344" w:rsidP="00D30514">
      <w:pPr>
        <w:jc w:val="both"/>
        <w:rPr>
          <w:ins w:id="11" w:author="Moira Ross [2]" w:date="2022-06-16T15:17:00Z"/>
          <w:highlight w:val="green"/>
        </w:rPr>
      </w:pPr>
    </w:p>
    <w:p w14:paraId="464AA20B" w14:textId="50BBD791" w:rsidR="00D30514" w:rsidRPr="00D30514" w:rsidDel="003D551D" w:rsidRDefault="00D30514" w:rsidP="00D30514">
      <w:pPr>
        <w:pStyle w:val="ListParagraph"/>
        <w:numPr>
          <w:ilvl w:val="0"/>
          <w:numId w:val="20"/>
        </w:numPr>
        <w:jc w:val="both"/>
        <w:rPr>
          <w:del w:id="12" w:author="Moira Ross" w:date="2022-06-02T16:36:00Z"/>
          <w:highlight w:val="green"/>
        </w:rPr>
      </w:pPr>
      <w:del w:id="13" w:author="Moira Ross" w:date="2022-06-02T16:36:00Z">
        <w:r w:rsidRPr="00D30514" w:rsidDel="003D551D">
          <w:rPr>
            <w:highlight w:val="green"/>
          </w:rPr>
          <w:delText xml:space="preserve">03 7022 1888 or </w:delText>
        </w:r>
      </w:del>
    </w:p>
    <w:p w14:paraId="08E91984" w14:textId="750352CC" w:rsidR="00D30514" w:rsidRPr="00F51833" w:rsidDel="003D551D" w:rsidRDefault="004548E9" w:rsidP="00D30514">
      <w:pPr>
        <w:pStyle w:val="ListParagraph"/>
        <w:numPr>
          <w:ilvl w:val="0"/>
          <w:numId w:val="20"/>
        </w:numPr>
        <w:jc w:val="both"/>
        <w:rPr>
          <w:del w:id="14" w:author="Moira Ross" w:date="2022-06-02T16:36:00Z"/>
          <w:rStyle w:val="Hyperlink"/>
          <w:color w:val="auto"/>
          <w:highlight w:val="green"/>
          <w:u w:val="none"/>
        </w:rPr>
      </w:pPr>
      <w:del w:id="15" w:author="Moira Ross" w:date="2022-06-02T16:36:00Z">
        <w:r w:rsidDel="003D551D">
          <w:fldChar w:fldCharType="begin"/>
        </w:r>
        <w:r w:rsidDel="003D551D">
          <w:delInstrText xml:space="preserve"> HYPERLINK "mailto:pal.support@education.vic.gov.au" </w:delInstrText>
        </w:r>
        <w:r w:rsidDel="003D551D">
          <w:fldChar w:fldCharType="separate"/>
        </w:r>
        <w:r w:rsidR="00D30514" w:rsidRPr="00D30514" w:rsidDel="003D551D">
          <w:rPr>
            <w:rStyle w:val="Hyperlink"/>
            <w:highlight w:val="green"/>
          </w:rPr>
          <w:delText>pal.support@education.vic.gov.au</w:delText>
        </w:r>
        <w:r w:rsidDel="003D551D">
          <w:rPr>
            <w:rStyle w:val="Hyperlink"/>
            <w:highlight w:val="green"/>
          </w:rPr>
          <w:fldChar w:fldCharType="end"/>
        </w:r>
      </w:del>
    </w:p>
    <w:p w14:paraId="39348A9E" w14:textId="2853027A" w:rsidR="007C300A" w:rsidRPr="007C300A" w:rsidDel="003D551D" w:rsidRDefault="007C300A" w:rsidP="00F51833">
      <w:pPr>
        <w:jc w:val="both"/>
        <w:rPr>
          <w:del w:id="16" w:author="Moira Ross" w:date="2022-06-02T16:36:00Z"/>
          <w:highlight w:val="green"/>
        </w:rPr>
      </w:pPr>
      <w:del w:id="17" w:author="Moira Ross" w:date="2022-06-02T16:36:00Z">
        <w:r w:rsidRPr="00F51833" w:rsidDel="003D551D">
          <w:rPr>
            <w:rStyle w:val="normaltextrun"/>
            <w:rFonts w:ascii="Calibri" w:hAnsi="Calibri" w:cs="Calibri"/>
            <w:shd w:val="clear" w:color="auto" w:fill="00FF00"/>
          </w:rPr>
          <w:delText>Reminder: The Department’s Policy and Advisory Library (PAL) was launched in June 2020. When you are reviewing and updating your own local version of this template policy make sure you update the links to Department policy at the same time. All Department policy for schools is now on PAL.</w:delText>
        </w:r>
      </w:del>
    </w:p>
    <w:p w14:paraId="25BA502A" w14:textId="35D3C35C" w:rsidR="00C9429C" w:rsidRPr="00A84752" w:rsidDel="00C42344" w:rsidRDefault="00C9429C" w:rsidP="00C9429C">
      <w:pPr>
        <w:keepNext/>
        <w:keepLines/>
        <w:pBdr>
          <w:top w:val="single" w:sz="4" w:space="1" w:color="auto"/>
          <w:left w:val="single" w:sz="4" w:space="4" w:color="auto"/>
          <w:bottom w:val="single" w:sz="4" w:space="1" w:color="auto"/>
          <w:right w:val="single" w:sz="4" w:space="4" w:color="auto"/>
        </w:pBdr>
        <w:spacing w:before="40" w:after="240"/>
        <w:jc w:val="center"/>
        <w:outlineLvl w:val="0"/>
        <w:rPr>
          <w:del w:id="18" w:author="Moira Ross [2]" w:date="2022-06-16T15:17:00Z"/>
          <w:rFonts w:asciiTheme="majorHAnsi" w:eastAsiaTheme="majorEastAsia" w:hAnsiTheme="majorHAnsi" w:cstheme="majorBidi"/>
          <w:b/>
          <w:color w:val="5B9BD5" w:themeColor="accent1"/>
          <w:sz w:val="44"/>
          <w:szCs w:val="32"/>
        </w:rPr>
      </w:pPr>
      <w:del w:id="19" w:author="Moira Ross [2]" w:date="2022-06-16T15:17:00Z">
        <w:r w:rsidDel="00C42344">
          <w:rPr>
            <w:rFonts w:asciiTheme="majorHAnsi" w:eastAsiaTheme="majorEastAsia" w:hAnsiTheme="majorHAnsi" w:cstheme="majorBidi"/>
            <w:b/>
            <w:color w:val="5B9BD5" w:themeColor="accent1"/>
            <w:sz w:val="44"/>
            <w:szCs w:val="32"/>
          </w:rPr>
          <w:delText>COMPLAINTS POLICY</w:delText>
        </w:r>
      </w:del>
    </w:p>
    <w:p w14:paraId="6266BADC" w14:textId="44E4B5F9" w:rsidR="00354F5E" w:rsidRPr="00C42344" w:rsidDel="003D551D" w:rsidRDefault="00EB7DE2" w:rsidP="68A56B33">
      <w:pPr>
        <w:spacing w:before="40" w:after="240" w:line="240" w:lineRule="auto"/>
        <w:jc w:val="both"/>
        <w:rPr>
          <w:del w:id="20" w:author="Moira Ross" w:date="2022-06-02T16:37:00Z"/>
          <w:rPrChange w:id="21" w:author="Moira Ross [2]" w:date="2022-06-16T15:15:00Z">
            <w:rPr>
              <w:del w:id="22" w:author="Moira Ross" w:date="2022-06-02T16:37:00Z"/>
              <w:highlight w:val="green"/>
            </w:rPr>
          </w:rPrChange>
        </w:rPr>
      </w:pPr>
      <w:del w:id="23" w:author="Moira Ross" w:date="2022-06-02T16:37:00Z">
        <w:r w:rsidRPr="00C42344" w:rsidDel="003D551D">
          <w:rPr>
            <w:rPrChange w:id="24" w:author="Moira Ross [2]" w:date="2022-06-16T15:15:00Z">
              <w:rPr>
                <w:highlight w:val="green"/>
              </w:rPr>
            </w:rPrChange>
          </w:rPr>
          <w:delText xml:space="preserve">Please ensure that you insert information relevant to your school where prompted in </w:delText>
        </w:r>
        <w:r w:rsidRPr="00C42344" w:rsidDel="003D551D">
          <w:rPr>
            <w:rPrChange w:id="25" w:author="Moira Ross [2]" w:date="2022-06-16T15:15:00Z">
              <w:rPr>
                <w:highlight w:val="yellow"/>
              </w:rPr>
            </w:rPrChange>
          </w:rPr>
          <w:delText>yellow</w:delText>
        </w:r>
        <w:r w:rsidRPr="00C42344" w:rsidDel="003D551D">
          <w:rPr>
            <w:rPrChange w:id="26" w:author="Moira Ross [2]" w:date="2022-06-16T15:15:00Z">
              <w:rPr>
                <w:highlight w:val="green"/>
              </w:rPr>
            </w:rPrChange>
          </w:rPr>
          <w:delText xml:space="preserve">, and amend references to “Example School” so that they are replaced with your school name. For this policy to be effective, it must be localised and relevant to the needs of your school community. Therefore, you </w:delText>
        </w:r>
        <w:r w:rsidR="00A45396" w:rsidRPr="00C42344" w:rsidDel="003D551D">
          <w:rPr>
            <w:rPrChange w:id="27" w:author="Moira Ross [2]" w:date="2022-06-16T15:15:00Z">
              <w:rPr>
                <w:highlight w:val="green"/>
              </w:rPr>
            </w:rPrChange>
          </w:rPr>
          <w:delText>should</w:delText>
        </w:r>
        <w:r w:rsidRPr="00C42344" w:rsidDel="003D551D">
          <w:rPr>
            <w:rPrChange w:id="28" w:author="Moira Ross [2]" w:date="2022-06-16T15:15:00Z">
              <w:rPr>
                <w:highlight w:val="green"/>
              </w:rPr>
            </w:rPrChange>
          </w:rPr>
          <w:delText xml:space="preserve"> edit the text in </w:delText>
        </w:r>
        <w:r w:rsidRPr="00C42344" w:rsidDel="003D551D">
          <w:rPr>
            <w:rPrChange w:id="29" w:author="Moira Ross [2]" w:date="2022-06-16T15:15:00Z">
              <w:rPr>
                <w:highlight w:val="yellow"/>
              </w:rPr>
            </w:rPrChange>
          </w:rPr>
          <w:delText>yellow</w:delText>
        </w:r>
        <w:r w:rsidRPr="00C42344" w:rsidDel="003D551D">
          <w:rPr>
            <w:rPrChange w:id="30" w:author="Moira Ross [2]" w:date="2022-06-16T15:15:00Z">
              <w:rPr>
                <w:highlight w:val="green"/>
              </w:rPr>
            </w:rPrChange>
          </w:rPr>
          <w:delText xml:space="preserve"> to reflect the individual circumstances of your school. You are encouraged to change the font and text styles used in this template to reflect your school colours and include your school logo where possible.</w:delText>
        </w:r>
      </w:del>
    </w:p>
    <w:p w14:paraId="34DD4801" w14:textId="738EF591" w:rsidR="001F5F0B" w:rsidRPr="00C42344" w:rsidDel="003D551D" w:rsidRDefault="000A6B14" w:rsidP="0052009E">
      <w:pPr>
        <w:spacing w:before="40" w:after="240" w:line="240" w:lineRule="auto"/>
        <w:jc w:val="both"/>
        <w:rPr>
          <w:del w:id="31" w:author="Moira Ross" w:date="2022-06-02T16:37:00Z"/>
          <w:rPrChange w:id="32" w:author="Moira Ross [2]" w:date="2022-06-16T15:15:00Z">
            <w:rPr>
              <w:del w:id="33" w:author="Moira Ross" w:date="2022-06-02T16:37:00Z"/>
            </w:rPr>
          </w:rPrChange>
        </w:rPr>
      </w:pPr>
      <w:del w:id="34" w:author="Moira Ross" w:date="2022-06-02T16:37:00Z">
        <w:r w:rsidRPr="00C42344" w:rsidDel="003D551D">
          <w:rPr>
            <w:b/>
            <w:rPrChange w:id="35" w:author="Moira Ross [2]" w:date="2022-06-16T15:15:00Z">
              <w:rPr>
                <w:b/>
                <w:highlight w:val="green"/>
              </w:rPr>
            </w:rPrChange>
          </w:rPr>
          <w:delText>Text highlighted in green is for instructional purposes only and should be removed prior to finalising this policy document.</w:delText>
        </w:r>
      </w:del>
    </w:p>
    <w:p w14:paraId="1631CDDE" w14:textId="5AD93694" w:rsidR="00094A3E" w:rsidRPr="00C42344" w:rsidDel="003D551D" w:rsidRDefault="00094A3E" w:rsidP="00E95F0A">
      <w:pPr>
        <w:jc w:val="both"/>
        <w:rPr>
          <w:del w:id="36" w:author="Moira Ross" w:date="2022-06-02T16:37:00Z"/>
          <w:rPrChange w:id="37" w:author="Moira Ross [2]" w:date="2022-06-16T15:15:00Z">
            <w:rPr>
              <w:del w:id="38" w:author="Moira Ross" w:date="2022-06-02T16:37:00Z"/>
            </w:rPr>
          </w:rPrChange>
        </w:rPr>
      </w:pPr>
      <w:del w:id="39" w:author="Moira Ross" w:date="2022-06-02T16:37:00Z">
        <w:r w:rsidRPr="00C42344" w:rsidDel="003D551D">
          <w:rPr>
            <w:rPrChange w:id="40" w:author="Moira Ross [2]" w:date="2022-06-16T15:15:00Z">
              <w:rPr>
                <w:highlight w:val="green"/>
              </w:rPr>
            </w:rPrChange>
          </w:rPr>
          <w:delText>[NOTE:</w:delText>
        </w:r>
        <w:r w:rsidRPr="00C42344" w:rsidDel="003D551D">
          <w:rPr>
            <w:b/>
            <w:bCs/>
            <w:rPrChange w:id="41" w:author="Moira Ross [2]" w:date="2022-06-16T15:15:00Z">
              <w:rPr>
                <w:b/>
                <w:bCs/>
                <w:highlight w:val="green"/>
              </w:rPr>
            </w:rPrChange>
          </w:rPr>
          <w:delText xml:space="preserve"> </w:delText>
        </w:r>
        <w:r w:rsidRPr="00C42344" w:rsidDel="003D551D">
          <w:rPr>
            <w:rPrChange w:id="42" w:author="Moira Ross [2]" w:date="2022-06-16T15:15:00Z">
              <w:rPr>
                <w:highlight w:val="green"/>
              </w:rPr>
            </w:rPrChange>
          </w:rPr>
          <w:delText>The Department covers the costs of a range of interpreting and translation services to support schools to communicate key information to parents with limited or no English language skills about their child’s education. Schools must follow the Department’s policy and guidance on using these services:  </w:delText>
        </w:r>
        <w:r w:rsidR="004548E9" w:rsidRPr="00C42344" w:rsidDel="003D551D">
          <w:rPr>
            <w:rPrChange w:id="43" w:author="Moira Ross [2]" w:date="2022-06-16T15:15:00Z">
              <w:rPr/>
            </w:rPrChange>
          </w:rPr>
          <w:fldChar w:fldCharType="begin"/>
        </w:r>
        <w:r w:rsidR="004548E9" w:rsidRPr="00C42344" w:rsidDel="003D551D">
          <w:rPr>
            <w:rPrChange w:id="44" w:author="Moira Ross [2]" w:date="2022-06-16T15:15:00Z">
              <w:rPr/>
            </w:rPrChange>
          </w:rPr>
          <w:delInstrText xml:space="preserve"> HYPERLINK "https://www2.education.vic.gov.au/pal/interpreting-and-translation-services/policy" </w:delInstrText>
        </w:r>
        <w:r w:rsidR="004548E9" w:rsidRPr="00C42344" w:rsidDel="003D551D">
          <w:rPr>
            <w:rPrChange w:id="45" w:author="Moira Ross [2]" w:date="2022-06-16T15:15:00Z">
              <w:rPr/>
            </w:rPrChange>
          </w:rPr>
          <w:fldChar w:fldCharType="separate"/>
        </w:r>
        <w:r w:rsidRPr="00C42344" w:rsidDel="003D551D">
          <w:rPr>
            <w:rStyle w:val="Hyperlink"/>
            <w:rPrChange w:id="46" w:author="Moira Ross [2]" w:date="2022-06-16T15:15:00Z">
              <w:rPr>
                <w:rStyle w:val="Hyperlink"/>
                <w:highlight w:val="green"/>
              </w:rPr>
            </w:rPrChange>
          </w:rPr>
          <w:delText>Interpreting and Translation Services</w:delText>
        </w:r>
        <w:r w:rsidR="004548E9" w:rsidRPr="00C42344" w:rsidDel="003D551D">
          <w:rPr>
            <w:rStyle w:val="Hyperlink"/>
            <w:rPrChange w:id="47" w:author="Moira Ross [2]" w:date="2022-06-16T15:15:00Z">
              <w:rPr>
                <w:rStyle w:val="Hyperlink"/>
                <w:highlight w:val="green"/>
              </w:rPr>
            </w:rPrChange>
          </w:rPr>
          <w:fldChar w:fldCharType="end"/>
        </w:r>
        <w:r w:rsidRPr="00C42344" w:rsidDel="003D551D">
          <w:rPr>
            <w:rPrChange w:id="48" w:author="Moira Ross [2]" w:date="2022-06-16T15:15:00Z">
              <w:rPr>
                <w:highlight w:val="green"/>
              </w:rPr>
            </w:rPrChange>
          </w:rPr>
          <w:delText xml:space="preserve">.  Translation of school policies are not covered by the Department funded service because they fall outside of the categories of work which are supported, as set out in the guidance chapter </w:delText>
        </w:r>
        <w:r w:rsidR="004548E9" w:rsidRPr="00C42344" w:rsidDel="003D551D">
          <w:rPr>
            <w:rPrChange w:id="49" w:author="Moira Ross [2]" w:date="2022-06-16T15:15:00Z">
              <w:rPr/>
            </w:rPrChange>
          </w:rPr>
          <w:fldChar w:fldCharType="begin"/>
        </w:r>
        <w:r w:rsidR="004548E9" w:rsidRPr="00C42344" w:rsidDel="003D551D">
          <w:rPr>
            <w:rPrChange w:id="50" w:author="Moira Ross [2]" w:date="2022-06-16T15:15:00Z">
              <w:rPr/>
            </w:rPrChange>
          </w:rPr>
          <w:delInstrText xml:space="preserve"> HYPERLINK "https://www2.education.vic.gov.au/pal/interpreting-and-translation-services/guidance/translation-assignments" </w:delInstrText>
        </w:r>
        <w:r w:rsidR="004548E9" w:rsidRPr="00C42344" w:rsidDel="003D551D">
          <w:rPr>
            <w:rPrChange w:id="51" w:author="Moira Ross [2]" w:date="2022-06-16T15:15:00Z">
              <w:rPr/>
            </w:rPrChange>
          </w:rPr>
          <w:fldChar w:fldCharType="separate"/>
        </w:r>
        <w:r w:rsidRPr="00C42344" w:rsidDel="003D551D">
          <w:rPr>
            <w:rStyle w:val="Hyperlink"/>
            <w:rPrChange w:id="52" w:author="Moira Ross [2]" w:date="2022-06-16T15:15:00Z">
              <w:rPr>
                <w:rStyle w:val="Hyperlink"/>
                <w:highlight w:val="green"/>
              </w:rPr>
            </w:rPrChange>
          </w:rPr>
          <w:delText>Translation assignments</w:delText>
        </w:r>
        <w:r w:rsidR="004548E9" w:rsidRPr="00C42344" w:rsidDel="003D551D">
          <w:rPr>
            <w:rStyle w:val="Hyperlink"/>
            <w:rPrChange w:id="53" w:author="Moira Ross [2]" w:date="2022-06-16T15:15:00Z">
              <w:rPr>
                <w:rStyle w:val="Hyperlink"/>
                <w:highlight w:val="green"/>
              </w:rPr>
            </w:rPrChange>
          </w:rPr>
          <w:fldChar w:fldCharType="end"/>
        </w:r>
        <w:r w:rsidRPr="00C42344" w:rsidDel="003D551D">
          <w:rPr>
            <w:rPrChange w:id="54" w:author="Moira Ross [2]" w:date="2022-06-16T15:15:00Z">
              <w:rPr>
                <w:highlight w:val="green"/>
              </w:rPr>
            </w:rPrChange>
          </w:rPr>
          <w:delText>. However, schools can consider the Department funded service for support in interpreting the information in this policy in a meeting or telephone call between the parent/carer and school. While it is not mandatory to include</w:delText>
        </w:r>
        <w:r w:rsidR="000A3E41" w:rsidRPr="00C42344" w:rsidDel="003D551D">
          <w:rPr>
            <w:rPrChange w:id="55" w:author="Moira Ross [2]" w:date="2022-06-16T15:15:00Z">
              <w:rPr>
                <w:highlight w:val="green"/>
              </w:rPr>
            </w:rPrChange>
          </w:rPr>
          <w:delText xml:space="preserve"> the below </w:delText>
        </w:r>
        <w:r w:rsidRPr="00C42344" w:rsidDel="003D551D">
          <w:rPr>
            <w:rPrChange w:id="56" w:author="Moira Ross [2]" w:date="2022-06-16T15:15:00Z">
              <w:rPr>
                <w:highlight w:val="green"/>
              </w:rPr>
            </w:rPrChange>
          </w:rPr>
          <w:delText>section on ‘Help for non-English speakers’ in this policy, it is important to ensure all families are aware of interpreting and translation services available to them through the school.]</w:delText>
        </w:r>
        <w:r w:rsidRPr="00C42344" w:rsidDel="003D551D">
          <w:rPr>
            <w:rPrChange w:id="57" w:author="Moira Ross [2]" w:date="2022-06-16T15:15:00Z">
              <w:rPr/>
            </w:rPrChange>
          </w:rPr>
          <w:delText xml:space="preserve"> </w:delText>
        </w:r>
      </w:del>
    </w:p>
    <w:p w14:paraId="3372B8E6" w14:textId="2DF9F183" w:rsidR="00E95F0A" w:rsidRPr="00C42344" w:rsidRDefault="0076339E" w:rsidP="0076339E">
      <w:pPr>
        <w:rPr>
          <w:b/>
          <w:bCs/>
          <w:rPrChange w:id="58" w:author="Moira Ross [2]" w:date="2022-06-16T15:15:00Z">
            <w:rPr>
              <w:b/>
              <w:bCs/>
              <w:highlight w:val="yellow"/>
            </w:rPr>
          </w:rPrChange>
        </w:rPr>
      </w:pPr>
      <w:r w:rsidRPr="00C42344">
        <w:rPr>
          <w:noProof/>
          <w:lang w:eastAsia="en-AU"/>
          <w:rPrChange w:id="59" w:author="Moira Ross [2]" w:date="2022-06-16T15:15:00Z">
            <w:rPr>
              <w:noProof/>
              <w:highlight w:val="yellow"/>
              <w:lang w:eastAsia="en-AU"/>
            </w:rPr>
          </w:rPrChange>
        </w:rPr>
        <w:drawing>
          <wp:anchor distT="0" distB="0" distL="114300" distR="114300" simplePos="0" relativeHeight="251658240" behindDoc="0" locked="0" layoutInCell="1" allowOverlap="1" wp14:anchorId="23333088" wp14:editId="66585DB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0A" w:rsidRPr="00C42344">
        <w:rPr>
          <w:b/>
          <w:bCs/>
          <w:rPrChange w:id="60" w:author="Moira Ross [2]" w:date="2022-06-16T15:15:00Z">
            <w:rPr>
              <w:b/>
              <w:bCs/>
              <w:highlight w:val="yellow"/>
            </w:rPr>
          </w:rPrChange>
        </w:rPr>
        <w:t>Help for non-English speakers</w:t>
      </w:r>
    </w:p>
    <w:p w14:paraId="22C5F584" w14:textId="42AF8B7A" w:rsidR="0076339E" w:rsidRPr="00C42344" w:rsidRDefault="00E95F0A" w:rsidP="0076339E">
      <w:pPr>
        <w:rPr>
          <w:rPrChange w:id="61" w:author="Moira Ross [2]" w:date="2022-06-16T15:15:00Z">
            <w:rPr/>
          </w:rPrChange>
        </w:rPr>
      </w:pPr>
      <w:r w:rsidRPr="00C42344">
        <w:rPr>
          <w:rPrChange w:id="62" w:author="Moira Ross [2]" w:date="2022-06-16T15:15:00Z">
            <w:rPr>
              <w:highlight w:val="yellow"/>
            </w:rPr>
          </w:rPrChange>
        </w:rPr>
        <w:t xml:space="preserve">If you need help to understand the information in this policy please contact </w:t>
      </w:r>
      <w:ins w:id="63" w:author="Moira Ross" w:date="2022-06-02T16:37:00Z">
        <w:r w:rsidR="003D551D" w:rsidRPr="00C42344">
          <w:rPr>
            <w:rPrChange w:id="64" w:author="Moira Ross [2]" w:date="2022-06-16T15:15:00Z">
              <w:rPr/>
            </w:rPrChange>
          </w:rPr>
          <w:t>the staff at the school office.</w:t>
        </w:r>
      </w:ins>
      <w:del w:id="65" w:author="Moira Ross" w:date="2022-06-02T16:37:00Z">
        <w:r w:rsidRPr="00C42344" w:rsidDel="003D551D">
          <w:rPr>
            <w:rPrChange w:id="66" w:author="Moira Ross [2]" w:date="2022-06-16T15:15:00Z">
              <w:rPr>
                <w:highlight w:val="yellow"/>
              </w:rPr>
            </w:rPrChange>
          </w:rPr>
          <w:delText>[insert school contact details</w:delText>
        </w:r>
        <w:r w:rsidR="007B2F87" w:rsidRPr="00C42344" w:rsidDel="003D551D">
          <w:rPr>
            <w:rPrChange w:id="67" w:author="Moira Ross [2]" w:date="2022-06-16T15:15:00Z">
              <w:rPr>
                <w:highlight w:val="yellow"/>
              </w:rPr>
            </w:rPrChange>
          </w:rPr>
          <w:delText>]</w:delText>
        </w:r>
        <w:r w:rsidRPr="00C42344" w:rsidDel="003D551D">
          <w:rPr>
            <w:rPrChange w:id="68" w:author="Moira Ross [2]" w:date="2022-06-16T15:15:00Z">
              <w:rPr/>
            </w:rPrChange>
          </w:rPr>
          <w:delText>.</w:delText>
        </w:r>
      </w:del>
    </w:p>
    <w:p w14:paraId="1F4A1611" w14:textId="77777777" w:rsidR="0015690E" w:rsidRPr="00C42344" w:rsidRDefault="0015690E" w:rsidP="00EB7DE2">
      <w:pPr>
        <w:spacing w:before="40" w:after="240" w:line="240" w:lineRule="auto"/>
        <w:jc w:val="both"/>
        <w:rPr>
          <w:b/>
          <w:caps/>
          <w:color w:val="5B9BD5" w:themeColor="accent1"/>
          <w:rPrChange w:id="69" w:author="Moira Ross [2]" w:date="2022-06-16T15:15:00Z">
            <w:rPr>
              <w:b/>
              <w:caps/>
              <w:color w:val="5B9BD5" w:themeColor="accent1"/>
            </w:rPr>
          </w:rPrChange>
        </w:rPr>
      </w:pPr>
    </w:p>
    <w:p w14:paraId="1954C4E1" w14:textId="77777777" w:rsidR="0015690E" w:rsidRPr="00C42344" w:rsidRDefault="00316D4B" w:rsidP="00EB7DE2">
      <w:pPr>
        <w:spacing w:before="40" w:after="240" w:line="240" w:lineRule="auto"/>
        <w:jc w:val="both"/>
        <w:rPr>
          <w:b/>
          <w:caps/>
          <w:color w:val="5B9BD5" w:themeColor="accent1"/>
          <w:rPrChange w:id="70" w:author="Moira Ross [2]" w:date="2022-06-16T15:15:00Z">
            <w:rPr>
              <w:b/>
              <w:caps/>
              <w:color w:val="5B9BD5" w:themeColor="accent1"/>
            </w:rPr>
          </w:rPrChange>
        </w:rPr>
      </w:pPr>
      <w:r w:rsidRPr="00C42344">
        <w:rPr>
          <w:b/>
          <w:caps/>
          <w:color w:val="5B9BD5" w:themeColor="accent1"/>
          <w:rPrChange w:id="71" w:author="Moira Ross [2]" w:date="2022-06-16T15:15:00Z">
            <w:rPr>
              <w:b/>
              <w:caps/>
              <w:color w:val="5B9BD5" w:themeColor="accent1"/>
            </w:rPr>
          </w:rPrChange>
        </w:rPr>
        <w:t>Purpose</w:t>
      </w:r>
    </w:p>
    <w:p w14:paraId="658D820C" w14:textId="5D8D85D9" w:rsidR="00EB7DE2" w:rsidRPr="00C42344" w:rsidRDefault="00EB7DE2" w:rsidP="00EB7DE2">
      <w:pPr>
        <w:spacing w:before="40" w:after="240" w:line="240" w:lineRule="auto"/>
        <w:jc w:val="both"/>
        <w:rPr>
          <w:rPrChange w:id="72" w:author="Moira Ross [2]" w:date="2022-06-16T15:15:00Z">
            <w:rPr/>
          </w:rPrChange>
        </w:rPr>
      </w:pPr>
      <w:r w:rsidRPr="00C42344">
        <w:rPr>
          <w:rPrChange w:id="73" w:author="Moira Ross [2]" w:date="2022-06-16T15:15:00Z">
            <w:rPr/>
          </w:rPrChange>
        </w:rPr>
        <w:t>The purpose of this policy is to:</w:t>
      </w:r>
    </w:p>
    <w:p w14:paraId="69201A02" w14:textId="63869971" w:rsidR="00AB749D" w:rsidRPr="00C42344" w:rsidRDefault="00AB749D" w:rsidP="00EB7DE2">
      <w:pPr>
        <w:pStyle w:val="ListParagraph"/>
        <w:numPr>
          <w:ilvl w:val="0"/>
          <w:numId w:val="18"/>
        </w:numPr>
        <w:spacing w:before="40" w:after="240" w:line="240" w:lineRule="auto"/>
        <w:jc w:val="both"/>
        <w:rPr>
          <w:u w:val="single"/>
          <w:rPrChange w:id="74" w:author="Moira Ross [2]" w:date="2022-06-16T15:15:00Z">
            <w:rPr>
              <w:u w:val="single"/>
            </w:rPr>
          </w:rPrChange>
        </w:rPr>
      </w:pPr>
      <w:r w:rsidRPr="00C42344">
        <w:rPr>
          <w:rPrChange w:id="75" w:author="Moira Ross [2]" w:date="2022-06-16T15:15:00Z">
            <w:rPr/>
          </w:rPrChange>
        </w:rPr>
        <w:t>provide a</w:t>
      </w:r>
      <w:r w:rsidR="00FA35B0" w:rsidRPr="00C42344">
        <w:rPr>
          <w:rPrChange w:id="76" w:author="Moira Ross [2]" w:date="2022-06-16T15:15:00Z">
            <w:rPr/>
          </w:rPrChange>
        </w:rPr>
        <w:t xml:space="preserve">n outline of the complaints process at </w:t>
      </w:r>
      <w:del w:id="77" w:author="Moira Ross" w:date="2022-06-02T16:38:00Z">
        <w:r w:rsidR="00CF612F" w:rsidRPr="00C42344" w:rsidDel="003D551D">
          <w:rPr>
            <w:rPrChange w:id="78" w:author="Moira Ross [2]" w:date="2022-06-16T15:15:00Z">
              <w:rPr>
                <w:highlight w:val="yellow"/>
              </w:rPr>
            </w:rPrChange>
          </w:rPr>
          <w:delText>Example Schoo</w:delText>
        </w:r>
        <w:r w:rsidR="006D6F95" w:rsidRPr="00C42344" w:rsidDel="003D551D">
          <w:rPr>
            <w:rPrChange w:id="79" w:author="Moira Ross [2]" w:date="2022-06-16T15:15:00Z">
              <w:rPr/>
            </w:rPrChange>
          </w:rPr>
          <w:delText>l</w:delText>
        </w:r>
      </w:del>
      <w:ins w:id="80" w:author="Moira Ross" w:date="2022-06-02T16:38:00Z">
        <w:r w:rsidR="003D551D" w:rsidRPr="00C42344">
          <w:rPr>
            <w:rPrChange w:id="81" w:author="Moira Ross [2]" w:date="2022-06-16T15:15:00Z">
              <w:rPr>
                <w:highlight w:val="yellow"/>
              </w:rPr>
            </w:rPrChange>
          </w:rPr>
          <w:t>Coimadai Primary School</w:t>
        </w:r>
      </w:ins>
      <w:r w:rsidR="006D6F95" w:rsidRPr="00C42344">
        <w:rPr>
          <w:rPrChange w:id="82" w:author="Moira Ross [2]" w:date="2022-06-16T15:15:00Z">
            <w:rPr/>
          </w:rPrChange>
        </w:rPr>
        <w:t xml:space="preserve"> so that</w:t>
      </w:r>
      <w:r w:rsidR="00CF612F" w:rsidRPr="00C42344">
        <w:rPr>
          <w:rPrChange w:id="83" w:author="Moira Ross [2]" w:date="2022-06-16T15:15:00Z">
            <w:rPr/>
          </w:rPrChange>
        </w:rPr>
        <w:t xml:space="preserve"> </w:t>
      </w:r>
      <w:ins w:id="84" w:author="Jane Carew-Reid" w:date="2022-04-11T14:35:00Z">
        <w:r w:rsidR="002D0123" w:rsidRPr="00C42344">
          <w:rPr>
            <w:rPrChange w:id="85" w:author="Moira Ross [2]" w:date="2022-06-16T15:15:00Z">
              <w:rPr/>
            </w:rPrChange>
          </w:rPr>
          <w:t xml:space="preserve">students, </w:t>
        </w:r>
      </w:ins>
      <w:r w:rsidR="00CF612F" w:rsidRPr="00C42344">
        <w:rPr>
          <w:rPrChange w:id="86" w:author="Moira Ross [2]" w:date="2022-06-16T15:15:00Z">
            <w:rPr/>
          </w:rPrChange>
        </w:rPr>
        <w:t>parents</w:t>
      </w:r>
      <w:r w:rsidR="00FA66E4" w:rsidRPr="00C42344">
        <w:rPr>
          <w:rPrChange w:id="87" w:author="Moira Ross [2]" w:date="2022-06-16T15:15:00Z">
            <w:rPr/>
          </w:rPrChange>
        </w:rPr>
        <w:t xml:space="preserve"> </w:t>
      </w:r>
      <w:r w:rsidR="00EC7CAF" w:rsidRPr="00C42344">
        <w:rPr>
          <w:rPrChange w:id="88" w:author="Moira Ross [2]" w:date="2022-06-16T15:15:00Z">
            <w:rPr/>
          </w:rPrChange>
        </w:rPr>
        <w:t>and members o</w:t>
      </w:r>
      <w:r w:rsidR="00FA6BCE" w:rsidRPr="00C42344">
        <w:rPr>
          <w:rPrChange w:id="89" w:author="Moira Ross [2]" w:date="2022-06-16T15:15:00Z">
            <w:rPr/>
          </w:rPrChange>
        </w:rPr>
        <w:t xml:space="preserve">f the community </w:t>
      </w:r>
      <w:r w:rsidR="00FA66E4" w:rsidRPr="00C42344">
        <w:rPr>
          <w:rPrChange w:id="90" w:author="Moira Ross [2]" w:date="2022-06-16T15:15:00Z">
            <w:rPr/>
          </w:rPrChange>
        </w:rPr>
        <w:t>are</w:t>
      </w:r>
      <w:r w:rsidR="00CF612F" w:rsidRPr="00C42344">
        <w:rPr>
          <w:rPrChange w:id="91" w:author="Moira Ross [2]" w:date="2022-06-16T15:15:00Z">
            <w:rPr/>
          </w:rPrChange>
        </w:rPr>
        <w:t xml:space="preserve"> informed of</w:t>
      </w:r>
      <w:r w:rsidR="00FA66E4" w:rsidRPr="00C42344">
        <w:rPr>
          <w:rPrChange w:id="92" w:author="Moira Ross [2]" w:date="2022-06-16T15:15:00Z">
            <w:rPr/>
          </w:rPrChange>
        </w:rPr>
        <w:t xml:space="preserve"> how they can </w:t>
      </w:r>
      <w:r w:rsidR="00242479" w:rsidRPr="00C42344">
        <w:rPr>
          <w:rPrChange w:id="93" w:author="Moira Ross [2]" w:date="2022-06-16T15:15:00Z">
            <w:rPr/>
          </w:rPrChange>
        </w:rPr>
        <w:t xml:space="preserve">raise complaints or concerns </w:t>
      </w:r>
      <w:r w:rsidR="00595C79" w:rsidRPr="00C42344">
        <w:rPr>
          <w:rPrChange w:id="94" w:author="Moira Ross [2]" w:date="2022-06-16T15:15:00Z">
            <w:rPr/>
          </w:rPrChange>
        </w:rPr>
        <w:t>about issues</w:t>
      </w:r>
      <w:r w:rsidR="00EB7DE2" w:rsidRPr="00C42344">
        <w:rPr>
          <w:rPrChange w:id="95" w:author="Moira Ross [2]" w:date="2022-06-16T15:15:00Z">
            <w:rPr/>
          </w:rPrChange>
        </w:rPr>
        <w:t xml:space="preserve"> arising at our school</w:t>
      </w:r>
    </w:p>
    <w:p w14:paraId="296A0B9C" w14:textId="3DB960E3" w:rsidR="00A77F2F" w:rsidRPr="00C42344" w:rsidRDefault="00EB7DE2" w:rsidP="002D26AF">
      <w:pPr>
        <w:pStyle w:val="ListParagraph"/>
        <w:numPr>
          <w:ilvl w:val="0"/>
          <w:numId w:val="18"/>
        </w:numPr>
        <w:spacing w:before="40" w:after="240" w:line="240" w:lineRule="auto"/>
        <w:jc w:val="both"/>
        <w:rPr>
          <w:u w:val="single"/>
          <w:rPrChange w:id="96" w:author="Moira Ross [2]" w:date="2022-06-16T15:15:00Z">
            <w:rPr>
              <w:u w:val="single"/>
            </w:rPr>
          </w:rPrChange>
        </w:rPr>
      </w:pPr>
      <w:r w:rsidRPr="00C42344">
        <w:rPr>
          <w:rPrChange w:id="97" w:author="Moira Ross [2]" w:date="2022-06-16T15:15:00Z">
            <w:rPr/>
          </w:rPrChange>
        </w:rPr>
        <w:t xml:space="preserve">ensure that all complaints </w:t>
      </w:r>
      <w:ins w:id="98" w:author="Jane Carew-Reid" w:date="2022-04-11T14:35:00Z">
        <w:r w:rsidR="00A937C1" w:rsidRPr="00C42344">
          <w:rPr>
            <w:rPrChange w:id="99" w:author="Moira Ross [2]" w:date="2022-06-16T15:15:00Z">
              <w:rPr/>
            </w:rPrChange>
          </w:rPr>
          <w:t xml:space="preserve">and concerns </w:t>
        </w:r>
      </w:ins>
      <w:r w:rsidRPr="00C42344">
        <w:rPr>
          <w:rPrChange w:id="100" w:author="Moira Ross [2]" w:date="2022-06-16T15:15:00Z">
            <w:rPr/>
          </w:rPrChange>
        </w:rPr>
        <w:t xml:space="preserve">regarding </w:t>
      </w:r>
      <w:del w:id="101" w:author="Moira Ross" w:date="2022-06-02T16:38:00Z">
        <w:r w:rsidRPr="00C42344" w:rsidDel="003D551D">
          <w:rPr>
            <w:rPrChange w:id="102" w:author="Moira Ross [2]" w:date="2022-06-16T15:15:00Z">
              <w:rPr>
                <w:highlight w:val="yellow"/>
              </w:rPr>
            </w:rPrChange>
          </w:rPr>
          <w:delText>Example School</w:delText>
        </w:r>
      </w:del>
      <w:ins w:id="103" w:author="Moira Ross" w:date="2022-06-02T16:38:00Z">
        <w:r w:rsidR="003D551D" w:rsidRPr="00C42344">
          <w:rPr>
            <w:rPrChange w:id="104" w:author="Moira Ross [2]" w:date="2022-06-16T15:15:00Z">
              <w:rPr>
                <w:highlight w:val="yellow"/>
              </w:rPr>
            </w:rPrChange>
          </w:rPr>
          <w:t>Coimadai Primary School</w:t>
        </w:r>
      </w:ins>
      <w:r w:rsidRPr="00C42344">
        <w:rPr>
          <w:rPrChange w:id="105" w:author="Moira Ross [2]" w:date="2022-06-16T15:15:00Z">
            <w:rPr/>
          </w:rPrChange>
        </w:rPr>
        <w:t xml:space="preserve"> are managed in </w:t>
      </w:r>
      <w:r w:rsidR="000D3CD6" w:rsidRPr="00C42344">
        <w:rPr>
          <w:rPrChange w:id="106" w:author="Moira Ross [2]" w:date="2022-06-16T15:15:00Z">
            <w:rPr/>
          </w:rPrChange>
        </w:rPr>
        <w:t xml:space="preserve">a </w:t>
      </w:r>
      <w:r w:rsidRPr="00C42344">
        <w:rPr>
          <w:rPrChange w:id="107" w:author="Moira Ross [2]" w:date="2022-06-16T15:15:00Z">
            <w:rPr/>
          </w:rPrChange>
        </w:rPr>
        <w:t xml:space="preserve">timely, effective, fair and respectful manner. </w:t>
      </w:r>
    </w:p>
    <w:p w14:paraId="51F5E15A" w14:textId="1A430CE3" w:rsidR="00CF612F" w:rsidRPr="00C42344" w:rsidRDefault="00F93971" w:rsidP="00EB7DE2">
      <w:pPr>
        <w:pStyle w:val="Heading2"/>
        <w:spacing w:after="240" w:line="240" w:lineRule="auto"/>
        <w:jc w:val="both"/>
        <w:rPr>
          <w:b/>
          <w:caps/>
          <w:color w:val="5B9BD5" w:themeColor="accent1"/>
          <w:rPrChange w:id="108" w:author="Moira Ross [2]" w:date="2022-06-16T15:15:00Z">
            <w:rPr>
              <w:b/>
              <w:caps/>
              <w:color w:val="5B9BD5" w:themeColor="accent1"/>
            </w:rPr>
          </w:rPrChange>
        </w:rPr>
      </w:pPr>
      <w:r w:rsidRPr="00C42344">
        <w:rPr>
          <w:b/>
          <w:caps/>
          <w:color w:val="5B9BD5" w:themeColor="accent1"/>
          <w:rPrChange w:id="109" w:author="Moira Ross [2]" w:date="2022-06-16T15:15:00Z">
            <w:rPr>
              <w:b/>
              <w:caps/>
              <w:color w:val="5B9BD5" w:themeColor="accent1"/>
            </w:rPr>
          </w:rPrChange>
        </w:rPr>
        <w:t>Scope</w:t>
      </w:r>
    </w:p>
    <w:p w14:paraId="2425A619" w14:textId="45D1AA33" w:rsidR="009231A3" w:rsidRPr="00C42344" w:rsidRDefault="00242479" w:rsidP="00EB7DE2">
      <w:pPr>
        <w:pStyle w:val="Heading2"/>
        <w:spacing w:after="240" w:line="240" w:lineRule="auto"/>
        <w:jc w:val="both"/>
        <w:rPr>
          <w:rFonts w:asciiTheme="minorHAnsi" w:eastAsiaTheme="minorHAnsi" w:hAnsiTheme="minorHAnsi" w:cstheme="minorBidi"/>
          <w:color w:val="auto"/>
          <w:sz w:val="22"/>
          <w:szCs w:val="22"/>
          <w:rPrChange w:id="110" w:author="Moira Ross [2]" w:date="2022-06-16T15:15:00Z">
            <w:rPr>
              <w:rFonts w:asciiTheme="minorHAnsi" w:eastAsiaTheme="minorHAnsi" w:hAnsiTheme="minorHAnsi" w:cstheme="minorBidi"/>
              <w:color w:val="auto"/>
              <w:sz w:val="22"/>
              <w:szCs w:val="22"/>
            </w:rPr>
          </w:rPrChange>
        </w:rPr>
      </w:pPr>
      <w:r w:rsidRPr="00C42344">
        <w:rPr>
          <w:rFonts w:asciiTheme="minorHAnsi" w:eastAsiaTheme="minorHAnsi" w:hAnsiTheme="minorHAnsi" w:cstheme="minorBidi"/>
          <w:color w:val="auto"/>
          <w:sz w:val="22"/>
          <w:szCs w:val="22"/>
          <w:rPrChange w:id="111" w:author="Moira Ross [2]" w:date="2022-06-16T15:15:00Z">
            <w:rPr>
              <w:rFonts w:asciiTheme="minorHAnsi" w:eastAsiaTheme="minorHAnsi" w:hAnsiTheme="minorHAnsi" w:cstheme="minorBidi"/>
              <w:color w:val="auto"/>
              <w:sz w:val="22"/>
              <w:szCs w:val="22"/>
            </w:rPr>
          </w:rPrChange>
        </w:rPr>
        <w:t xml:space="preserve">This policy </w:t>
      </w:r>
      <w:r w:rsidR="00EB7DE2" w:rsidRPr="00C42344">
        <w:rPr>
          <w:rFonts w:asciiTheme="minorHAnsi" w:eastAsiaTheme="minorHAnsi" w:hAnsiTheme="minorHAnsi" w:cstheme="minorBidi"/>
          <w:color w:val="auto"/>
          <w:sz w:val="22"/>
          <w:szCs w:val="22"/>
          <w:rPrChange w:id="112" w:author="Moira Ross [2]" w:date="2022-06-16T15:15:00Z">
            <w:rPr>
              <w:rFonts w:asciiTheme="minorHAnsi" w:eastAsiaTheme="minorHAnsi" w:hAnsiTheme="minorHAnsi" w:cstheme="minorBidi"/>
              <w:color w:val="auto"/>
              <w:sz w:val="22"/>
              <w:szCs w:val="22"/>
            </w:rPr>
          </w:rPrChange>
        </w:rPr>
        <w:t xml:space="preserve">relates to complaints brought by </w:t>
      </w:r>
      <w:ins w:id="113" w:author="Jane Carew-Reid" w:date="2022-04-11T14:35:00Z">
        <w:r w:rsidR="002D0123" w:rsidRPr="00C42344">
          <w:rPr>
            <w:rFonts w:asciiTheme="minorHAnsi" w:eastAsiaTheme="minorHAnsi" w:hAnsiTheme="minorHAnsi" w:cstheme="minorBidi"/>
            <w:color w:val="auto"/>
            <w:sz w:val="22"/>
            <w:szCs w:val="22"/>
            <w:rPrChange w:id="114" w:author="Moira Ross [2]" w:date="2022-06-16T15:15:00Z">
              <w:rPr>
                <w:rFonts w:asciiTheme="minorHAnsi" w:eastAsiaTheme="minorHAnsi" w:hAnsiTheme="minorHAnsi" w:cstheme="minorBidi"/>
                <w:color w:val="auto"/>
                <w:sz w:val="22"/>
                <w:szCs w:val="22"/>
              </w:rPr>
            </w:rPrChange>
          </w:rPr>
          <w:t xml:space="preserve">students, </w:t>
        </w:r>
      </w:ins>
      <w:r w:rsidR="00EB7DE2" w:rsidRPr="00C42344">
        <w:rPr>
          <w:rFonts w:asciiTheme="minorHAnsi" w:eastAsiaTheme="minorHAnsi" w:hAnsiTheme="minorHAnsi" w:cstheme="minorBidi"/>
          <w:color w:val="auto"/>
          <w:sz w:val="22"/>
          <w:szCs w:val="22"/>
          <w:rPrChange w:id="115" w:author="Moira Ross [2]" w:date="2022-06-16T15:15:00Z">
            <w:rPr>
              <w:rFonts w:asciiTheme="minorHAnsi" w:eastAsiaTheme="minorHAnsi" w:hAnsiTheme="minorHAnsi" w:cstheme="minorBidi"/>
              <w:color w:val="auto"/>
              <w:sz w:val="22"/>
              <w:szCs w:val="22"/>
            </w:rPr>
          </w:rPrChange>
        </w:rPr>
        <w:t xml:space="preserve">parents, carers, </w:t>
      </w:r>
      <w:del w:id="116" w:author="Jane Carew-Reid" w:date="2022-04-11T14:35:00Z">
        <w:r w:rsidR="00EB7DE2" w:rsidRPr="00C42344">
          <w:rPr>
            <w:rFonts w:asciiTheme="minorHAnsi" w:eastAsiaTheme="minorHAnsi" w:hAnsiTheme="minorHAnsi" w:cstheme="minorBidi"/>
            <w:color w:val="auto"/>
            <w:sz w:val="22"/>
            <w:szCs w:val="22"/>
            <w:rPrChange w:id="117" w:author="Moira Ross [2]" w:date="2022-06-16T15:15:00Z">
              <w:rPr>
                <w:rFonts w:asciiTheme="minorHAnsi" w:eastAsiaTheme="minorHAnsi" w:hAnsiTheme="minorHAnsi" w:cstheme="minorBidi"/>
                <w:color w:val="auto"/>
                <w:sz w:val="22"/>
                <w:szCs w:val="22"/>
              </w:rPr>
            </w:rPrChange>
          </w:rPr>
          <w:delText xml:space="preserve">students </w:delText>
        </w:r>
      </w:del>
      <w:r w:rsidR="00EB7DE2" w:rsidRPr="00C42344">
        <w:rPr>
          <w:rFonts w:asciiTheme="minorHAnsi" w:eastAsiaTheme="minorHAnsi" w:hAnsiTheme="minorHAnsi" w:cstheme="minorBidi"/>
          <w:color w:val="auto"/>
          <w:sz w:val="22"/>
          <w:szCs w:val="22"/>
          <w:rPrChange w:id="118" w:author="Moira Ross [2]" w:date="2022-06-16T15:15:00Z">
            <w:rPr>
              <w:rFonts w:asciiTheme="minorHAnsi" w:eastAsiaTheme="minorHAnsi" w:hAnsiTheme="minorHAnsi" w:cstheme="minorBidi"/>
              <w:color w:val="auto"/>
              <w:sz w:val="22"/>
              <w:szCs w:val="22"/>
            </w:rPr>
          </w:rPrChange>
        </w:rPr>
        <w:t xml:space="preserve">or members of our school community and </w:t>
      </w:r>
      <w:r w:rsidRPr="00C42344">
        <w:rPr>
          <w:rFonts w:asciiTheme="minorHAnsi" w:eastAsiaTheme="minorHAnsi" w:hAnsiTheme="minorHAnsi" w:cstheme="minorBidi"/>
          <w:color w:val="auto"/>
          <w:sz w:val="22"/>
          <w:szCs w:val="22"/>
          <w:rPrChange w:id="119" w:author="Moira Ross [2]" w:date="2022-06-16T15:15:00Z">
            <w:rPr>
              <w:rFonts w:asciiTheme="minorHAnsi" w:eastAsiaTheme="minorHAnsi" w:hAnsiTheme="minorHAnsi" w:cstheme="minorBidi"/>
              <w:color w:val="auto"/>
              <w:sz w:val="22"/>
              <w:szCs w:val="22"/>
            </w:rPr>
          </w:rPrChange>
        </w:rPr>
        <w:t xml:space="preserve">applies to all matters relating to our school. </w:t>
      </w:r>
    </w:p>
    <w:p w14:paraId="177B4FCE" w14:textId="694F2E6C" w:rsidR="00D61678" w:rsidRPr="00C42344" w:rsidDel="00F35B7B" w:rsidRDefault="00D61678" w:rsidP="00D61678">
      <w:pPr>
        <w:pStyle w:val="Heading2"/>
        <w:spacing w:after="240" w:line="240" w:lineRule="auto"/>
        <w:jc w:val="both"/>
        <w:rPr>
          <w:ins w:id="120" w:author="Jane Carew-Reid" w:date="2022-04-11T14:35:00Z"/>
          <w:del w:id="121" w:author="08801955" w:date="2022-04-14T12:16:00Z"/>
          <w:rFonts w:asciiTheme="minorHAnsi" w:eastAsiaTheme="minorHAnsi" w:hAnsiTheme="minorHAnsi" w:cstheme="minorBidi"/>
          <w:color w:val="auto"/>
          <w:sz w:val="22"/>
          <w:szCs w:val="22"/>
          <w:rPrChange w:id="122" w:author="Moira Ross [2]" w:date="2022-06-16T15:15:00Z">
            <w:rPr>
              <w:ins w:id="123" w:author="Jane Carew-Reid" w:date="2022-04-11T14:35:00Z"/>
              <w:del w:id="124" w:author="08801955" w:date="2022-04-14T12:16:00Z"/>
              <w:rFonts w:asciiTheme="minorHAnsi" w:eastAsiaTheme="minorHAnsi" w:hAnsiTheme="minorHAnsi" w:cstheme="minorBidi"/>
              <w:color w:val="auto"/>
              <w:sz w:val="22"/>
              <w:szCs w:val="22"/>
            </w:rPr>
          </w:rPrChange>
        </w:rPr>
      </w:pPr>
    </w:p>
    <w:p w14:paraId="70209215" w14:textId="08EF73DA" w:rsidR="009231A3" w:rsidRPr="00C42344" w:rsidRDefault="00242479" w:rsidP="00EB7DE2">
      <w:pPr>
        <w:pStyle w:val="Heading2"/>
        <w:spacing w:after="240" w:line="240" w:lineRule="auto"/>
        <w:jc w:val="both"/>
        <w:rPr>
          <w:rFonts w:asciiTheme="minorHAnsi" w:eastAsiaTheme="minorHAnsi" w:hAnsiTheme="minorHAnsi" w:cstheme="minorBidi"/>
          <w:color w:val="auto"/>
          <w:sz w:val="22"/>
          <w:szCs w:val="22"/>
          <w:rPrChange w:id="125" w:author="Moira Ross [2]" w:date="2022-06-16T15:15:00Z">
            <w:rPr>
              <w:rFonts w:asciiTheme="minorHAnsi" w:eastAsiaTheme="minorHAnsi" w:hAnsiTheme="minorHAnsi" w:cstheme="minorBidi"/>
              <w:color w:val="auto"/>
              <w:sz w:val="22"/>
              <w:szCs w:val="22"/>
            </w:rPr>
          </w:rPrChange>
        </w:rPr>
      </w:pPr>
      <w:r w:rsidRPr="00C42344">
        <w:rPr>
          <w:rFonts w:asciiTheme="minorHAnsi" w:eastAsiaTheme="minorHAnsi" w:hAnsiTheme="minorHAnsi" w:cstheme="minorBidi"/>
          <w:color w:val="auto"/>
          <w:sz w:val="22"/>
          <w:szCs w:val="22"/>
          <w:rPrChange w:id="126" w:author="Moira Ross [2]" w:date="2022-06-16T15:15:00Z">
            <w:rPr>
              <w:rFonts w:asciiTheme="minorHAnsi" w:eastAsiaTheme="minorHAnsi" w:hAnsiTheme="minorHAnsi" w:cstheme="minorBidi"/>
              <w:color w:val="auto"/>
              <w:sz w:val="22"/>
              <w:szCs w:val="22"/>
            </w:rPr>
          </w:rPrChange>
        </w:rPr>
        <w:t xml:space="preserve">In some limited instances, we may need to refer </w:t>
      </w:r>
      <w:del w:id="127" w:author="08801955" w:date="2022-04-14T12:03:00Z">
        <w:r w:rsidRPr="00C42344" w:rsidDel="00D61678">
          <w:rPr>
            <w:rFonts w:asciiTheme="minorHAnsi" w:eastAsiaTheme="minorHAnsi" w:hAnsiTheme="minorHAnsi" w:cstheme="minorBidi"/>
            <w:color w:val="auto"/>
            <w:sz w:val="22"/>
            <w:szCs w:val="22"/>
            <w:rPrChange w:id="128" w:author="Moira Ross [2]" w:date="2022-06-16T15:15:00Z">
              <w:rPr>
                <w:rFonts w:asciiTheme="minorHAnsi" w:eastAsiaTheme="minorHAnsi" w:hAnsiTheme="minorHAnsi" w:cstheme="minorBidi"/>
                <w:color w:val="auto"/>
                <w:sz w:val="22"/>
                <w:szCs w:val="22"/>
              </w:rPr>
            </w:rPrChange>
          </w:rPr>
          <w:delText xml:space="preserve">the </w:delText>
        </w:r>
      </w:del>
      <w:ins w:id="129" w:author="08801955" w:date="2022-04-14T12:03:00Z">
        <w:r w:rsidR="00D61678" w:rsidRPr="00C42344">
          <w:rPr>
            <w:rFonts w:asciiTheme="minorHAnsi" w:eastAsiaTheme="minorHAnsi" w:hAnsiTheme="minorHAnsi" w:cstheme="minorBidi"/>
            <w:color w:val="auto"/>
            <w:sz w:val="22"/>
            <w:szCs w:val="22"/>
            <w:rPrChange w:id="130" w:author="Moira Ross [2]" w:date="2022-06-16T15:15:00Z">
              <w:rPr>
                <w:rFonts w:asciiTheme="minorHAnsi" w:eastAsiaTheme="minorHAnsi" w:hAnsiTheme="minorHAnsi" w:cstheme="minorBidi"/>
                <w:color w:val="auto"/>
                <w:sz w:val="22"/>
                <w:szCs w:val="22"/>
              </w:rPr>
            </w:rPrChange>
          </w:rPr>
          <w:t xml:space="preserve">a </w:t>
        </w:r>
      </w:ins>
      <w:r w:rsidRPr="00C42344">
        <w:rPr>
          <w:rFonts w:asciiTheme="minorHAnsi" w:eastAsiaTheme="minorHAnsi" w:hAnsiTheme="minorHAnsi" w:cstheme="minorBidi"/>
          <w:color w:val="auto"/>
          <w:sz w:val="22"/>
          <w:szCs w:val="22"/>
          <w:rPrChange w:id="131" w:author="Moira Ross [2]" w:date="2022-06-16T15:15:00Z">
            <w:rPr>
              <w:rFonts w:asciiTheme="minorHAnsi" w:eastAsiaTheme="minorHAnsi" w:hAnsiTheme="minorHAnsi" w:cstheme="minorBidi"/>
              <w:color w:val="auto"/>
              <w:sz w:val="22"/>
              <w:szCs w:val="22"/>
            </w:rPr>
          </w:rPrChange>
        </w:rPr>
        <w:t xml:space="preserve">complainant to another </w:t>
      </w:r>
      <w:ins w:id="132" w:author="08801955" w:date="2022-04-14T12:16:00Z">
        <w:r w:rsidR="00F35B7B" w:rsidRPr="00C42344">
          <w:rPr>
            <w:rFonts w:asciiTheme="minorHAnsi" w:eastAsiaTheme="minorHAnsi" w:hAnsiTheme="minorHAnsi" w:cstheme="minorBidi"/>
            <w:color w:val="auto"/>
            <w:sz w:val="22"/>
            <w:szCs w:val="22"/>
            <w:rPrChange w:id="133" w:author="Moira Ross [2]" w:date="2022-06-16T15:15:00Z">
              <w:rPr>
                <w:rFonts w:asciiTheme="minorHAnsi" w:eastAsiaTheme="minorHAnsi" w:hAnsiTheme="minorHAnsi" w:cstheme="minorBidi"/>
                <w:color w:val="auto"/>
                <w:sz w:val="22"/>
                <w:szCs w:val="22"/>
              </w:rPr>
            </w:rPrChange>
          </w:rPr>
          <w:t>policy</w:t>
        </w:r>
      </w:ins>
      <w:ins w:id="134" w:author="08801955" w:date="2022-04-14T12:17:00Z">
        <w:r w:rsidR="00F35B7B" w:rsidRPr="00C42344">
          <w:rPr>
            <w:rFonts w:asciiTheme="minorHAnsi" w:eastAsiaTheme="minorHAnsi" w:hAnsiTheme="minorHAnsi" w:cstheme="minorBidi"/>
            <w:color w:val="auto"/>
            <w:sz w:val="22"/>
            <w:szCs w:val="22"/>
            <w:rPrChange w:id="135" w:author="Moira Ross [2]" w:date="2022-06-16T15:15:00Z">
              <w:rPr>
                <w:rFonts w:asciiTheme="minorHAnsi" w:eastAsiaTheme="minorHAnsi" w:hAnsiTheme="minorHAnsi" w:cstheme="minorBidi"/>
                <w:color w:val="auto"/>
                <w:sz w:val="22"/>
                <w:szCs w:val="22"/>
              </w:rPr>
            </w:rPrChange>
          </w:rPr>
          <w:t xml:space="preserve"> or </w:t>
        </w:r>
      </w:ins>
      <w:ins w:id="136" w:author="08801955" w:date="2022-04-14T12:04:00Z">
        <w:r w:rsidR="00D61678" w:rsidRPr="00C42344">
          <w:rPr>
            <w:rFonts w:asciiTheme="minorHAnsi" w:eastAsiaTheme="minorHAnsi" w:hAnsiTheme="minorHAnsi" w:cstheme="minorBidi"/>
            <w:color w:val="auto"/>
            <w:sz w:val="22"/>
            <w:szCs w:val="22"/>
            <w:rPrChange w:id="137" w:author="Moira Ross [2]" w:date="2022-06-16T15:15:00Z">
              <w:rPr>
                <w:rFonts w:asciiTheme="minorHAnsi" w:eastAsiaTheme="minorHAnsi" w:hAnsiTheme="minorHAnsi" w:cstheme="minorBidi"/>
                <w:color w:val="auto"/>
                <w:sz w:val="22"/>
                <w:szCs w:val="22"/>
              </w:rPr>
            </w:rPrChange>
          </w:rPr>
          <w:t xml:space="preserve">area </w:t>
        </w:r>
      </w:ins>
      <w:del w:id="138" w:author="08801955" w:date="2022-04-14T12:04:00Z">
        <w:r w:rsidRPr="00C42344" w:rsidDel="00D61678">
          <w:rPr>
            <w:rFonts w:asciiTheme="minorHAnsi" w:eastAsiaTheme="minorHAnsi" w:hAnsiTheme="minorHAnsi" w:cstheme="minorBidi"/>
            <w:color w:val="auto"/>
            <w:sz w:val="22"/>
            <w:szCs w:val="22"/>
            <w:rPrChange w:id="139" w:author="Moira Ross [2]" w:date="2022-06-16T15:15:00Z">
              <w:rPr>
                <w:rFonts w:asciiTheme="minorHAnsi" w:eastAsiaTheme="minorHAnsi" w:hAnsiTheme="minorHAnsi" w:cstheme="minorBidi"/>
                <w:color w:val="auto"/>
                <w:sz w:val="22"/>
                <w:szCs w:val="22"/>
              </w:rPr>
            </w:rPrChange>
          </w:rPr>
          <w:delText>Department</w:delText>
        </w:r>
        <w:r w:rsidR="00A45396" w:rsidRPr="00C42344" w:rsidDel="00D61678">
          <w:rPr>
            <w:rFonts w:asciiTheme="minorHAnsi" w:eastAsiaTheme="minorHAnsi" w:hAnsiTheme="minorHAnsi" w:cstheme="minorBidi"/>
            <w:color w:val="auto"/>
            <w:sz w:val="22"/>
            <w:szCs w:val="22"/>
            <w:rPrChange w:id="140" w:author="Moira Ross [2]" w:date="2022-06-16T15:15:00Z">
              <w:rPr>
                <w:rFonts w:asciiTheme="minorHAnsi" w:eastAsiaTheme="minorHAnsi" w:hAnsiTheme="minorHAnsi" w:cstheme="minorBidi"/>
                <w:color w:val="auto"/>
                <w:sz w:val="22"/>
                <w:szCs w:val="22"/>
              </w:rPr>
            </w:rPrChange>
          </w:rPr>
          <w:delText xml:space="preserve"> of Education and Training</w:delText>
        </w:r>
        <w:r w:rsidRPr="00C42344" w:rsidDel="00D61678">
          <w:rPr>
            <w:rFonts w:asciiTheme="minorHAnsi" w:eastAsiaTheme="minorHAnsi" w:hAnsiTheme="minorHAnsi" w:cstheme="minorBidi"/>
            <w:color w:val="auto"/>
            <w:sz w:val="22"/>
            <w:szCs w:val="22"/>
            <w:rPrChange w:id="141" w:author="Moira Ross [2]" w:date="2022-06-16T15:15:00Z">
              <w:rPr>
                <w:rFonts w:asciiTheme="minorHAnsi" w:eastAsiaTheme="minorHAnsi" w:hAnsiTheme="minorHAnsi" w:cstheme="minorBidi"/>
                <w:color w:val="auto"/>
                <w:sz w:val="22"/>
                <w:szCs w:val="22"/>
              </w:rPr>
            </w:rPrChange>
          </w:rPr>
          <w:delText xml:space="preserve"> process </w:delText>
        </w:r>
      </w:del>
      <w:del w:id="142" w:author="08801955" w:date="2022-04-14T12:17:00Z">
        <w:r w:rsidRPr="00C42344" w:rsidDel="00F35B7B">
          <w:rPr>
            <w:rFonts w:asciiTheme="minorHAnsi" w:eastAsiaTheme="minorHAnsi" w:hAnsiTheme="minorHAnsi" w:cstheme="minorBidi"/>
            <w:color w:val="auto"/>
            <w:sz w:val="22"/>
            <w:szCs w:val="22"/>
            <w:rPrChange w:id="143" w:author="Moira Ross [2]" w:date="2022-06-16T15:15:00Z">
              <w:rPr>
                <w:rFonts w:asciiTheme="minorHAnsi" w:eastAsiaTheme="minorHAnsi" w:hAnsiTheme="minorHAnsi" w:cstheme="minorBidi"/>
                <w:color w:val="auto"/>
                <w:sz w:val="22"/>
                <w:szCs w:val="22"/>
              </w:rPr>
            </w:rPrChange>
          </w:rPr>
          <w:delText>where</w:delText>
        </w:r>
      </w:del>
      <w:ins w:id="144" w:author="08801955" w:date="2022-04-14T12:17:00Z">
        <w:r w:rsidR="00F35B7B" w:rsidRPr="00C42344">
          <w:rPr>
            <w:rFonts w:asciiTheme="minorHAnsi" w:eastAsiaTheme="minorHAnsi" w:hAnsiTheme="minorHAnsi" w:cstheme="minorBidi"/>
            <w:color w:val="auto"/>
            <w:sz w:val="22"/>
            <w:szCs w:val="22"/>
            <w:rPrChange w:id="145" w:author="Moira Ross [2]" w:date="2022-06-16T15:15:00Z">
              <w:rPr>
                <w:rFonts w:asciiTheme="minorHAnsi" w:eastAsiaTheme="minorHAnsi" w:hAnsiTheme="minorHAnsi" w:cstheme="minorBidi"/>
                <w:color w:val="auto"/>
                <w:sz w:val="22"/>
                <w:szCs w:val="22"/>
              </w:rPr>
            </w:rPrChange>
          </w:rPr>
          <w:t>if</w:t>
        </w:r>
      </w:ins>
      <w:r w:rsidRPr="00C42344">
        <w:rPr>
          <w:rFonts w:asciiTheme="minorHAnsi" w:eastAsiaTheme="minorHAnsi" w:hAnsiTheme="minorHAnsi" w:cstheme="minorBidi"/>
          <w:color w:val="auto"/>
          <w:sz w:val="22"/>
          <w:szCs w:val="22"/>
          <w:rPrChange w:id="146" w:author="Moira Ross [2]" w:date="2022-06-16T15:15:00Z">
            <w:rPr>
              <w:rFonts w:asciiTheme="minorHAnsi" w:eastAsiaTheme="minorHAnsi" w:hAnsiTheme="minorHAnsi" w:cstheme="minorBidi"/>
              <w:color w:val="auto"/>
              <w:sz w:val="22"/>
              <w:szCs w:val="22"/>
            </w:rPr>
          </w:rPrChange>
        </w:rPr>
        <w:t xml:space="preserve"> there are</w:t>
      </w:r>
      <w:r w:rsidR="00AE0869" w:rsidRPr="00C42344">
        <w:rPr>
          <w:rFonts w:asciiTheme="minorHAnsi" w:eastAsiaTheme="minorHAnsi" w:hAnsiTheme="minorHAnsi" w:cstheme="minorBidi"/>
          <w:color w:val="auto"/>
          <w:sz w:val="22"/>
          <w:szCs w:val="22"/>
          <w:rPrChange w:id="147" w:author="Moira Ross [2]" w:date="2022-06-16T15:15:00Z">
            <w:rPr>
              <w:rFonts w:asciiTheme="minorHAnsi" w:eastAsiaTheme="minorHAnsi" w:hAnsiTheme="minorHAnsi" w:cstheme="minorBidi"/>
              <w:color w:val="auto"/>
              <w:sz w:val="22"/>
              <w:szCs w:val="22"/>
            </w:rPr>
          </w:rPrChange>
        </w:rPr>
        <w:t xml:space="preserve"> different</w:t>
      </w:r>
      <w:r w:rsidRPr="00C42344">
        <w:rPr>
          <w:rFonts w:asciiTheme="minorHAnsi" w:eastAsiaTheme="minorHAnsi" w:hAnsiTheme="minorHAnsi" w:cstheme="minorBidi"/>
          <w:color w:val="auto"/>
          <w:sz w:val="22"/>
          <w:szCs w:val="22"/>
          <w:rPrChange w:id="148" w:author="Moira Ross [2]" w:date="2022-06-16T15:15:00Z">
            <w:rPr>
              <w:rFonts w:asciiTheme="minorHAnsi" w:eastAsiaTheme="minorHAnsi" w:hAnsiTheme="minorHAnsi" w:cstheme="minorBidi"/>
              <w:color w:val="auto"/>
              <w:sz w:val="22"/>
              <w:szCs w:val="22"/>
            </w:rPr>
          </w:rPrChange>
        </w:rPr>
        <w:t xml:space="preserve"> </w:t>
      </w:r>
      <w:del w:id="149" w:author="08801955" w:date="2022-04-14T12:04:00Z">
        <w:r w:rsidRPr="00C42344" w:rsidDel="00D61678">
          <w:rPr>
            <w:rFonts w:asciiTheme="minorHAnsi" w:eastAsiaTheme="minorHAnsi" w:hAnsiTheme="minorHAnsi" w:cstheme="minorBidi"/>
            <w:color w:val="auto"/>
            <w:sz w:val="22"/>
            <w:szCs w:val="22"/>
            <w:rPrChange w:id="150" w:author="Moira Ross [2]" w:date="2022-06-16T15:15:00Z">
              <w:rPr>
                <w:rFonts w:asciiTheme="minorHAnsi" w:eastAsiaTheme="minorHAnsi" w:hAnsiTheme="minorHAnsi" w:cstheme="minorBidi"/>
                <w:color w:val="auto"/>
                <w:sz w:val="22"/>
                <w:szCs w:val="22"/>
              </w:rPr>
            </w:rPrChange>
          </w:rPr>
          <w:delText xml:space="preserve">mechanisms </w:delText>
        </w:r>
      </w:del>
      <w:ins w:id="151" w:author="08801955" w:date="2022-04-14T12:04:00Z">
        <w:r w:rsidR="00D61678" w:rsidRPr="00C42344">
          <w:rPr>
            <w:rFonts w:asciiTheme="minorHAnsi" w:eastAsiaTheme="minorHAnsi" w:hAnsiTheme="minorHAnsi" w:cstheme="minorBidi"/>
            <w:color w:val="auto"/>
            <w:sz w:val="22"/>
            <w:szCs w:val="22"/>
            <w:rPrChange w:id="152" w:author="Moira Ross [2]" w:date="2022-06-16T15:15:00Z">
              <w:rPr>
                <w:rFonts w:asciiTheme="minorHAnsi" w:eastAsiaTheme="minorHAnsi" w:hAnsiTheme="minorHAnsi" w:cstheme="minorBidi"/>
                <w:color w:val="auto"/>
                <w:sz w:val="22"/>
                <w:szCs w:val="22"/>
              </w:rPr>
            </w:rPrChange>
          </w:rPr>
          <w:t xml:space="preserve">processes </w:t>
        </w:r>
      </w:ins>
      <w:r w:rsidRPr="00C42344">
        <w:rPr>
          <w:rFonts w:asciiTheme="minorHAnsi" w:eastAsiaTheme="minorHAnsi" w:hAnsiTheme="minorHAnsi" w:cstheme="minorBidi"/>
          <w:color w:val="auto"/>
          <w:sz w:val="22"/>
          <w:szCs w:val="22"/>
          <w:rPrChange w:id="153" w:author="Moira Ross [2]" w:date="2022-06-16T15:15:00Z">
            <w:rPr>
              <w:rFonts w:asciiTheme="minorHAnsi" w:eastAsiaTheme="minorHAnsi" w:hAnsiTheme="minorHAnsi" w:cstheme="minorBidi"/>
              <w:color w:val="auto"/>
              <w:sz w:val="22"/>
              <w:szCs w:val="22"/>
            </w:rPr>
          </w:rPrChange>
        </w:rPr>
        <w:t xml:space="preserve">in place to </w:t>
      </w:r>
      <w:ins w:id="154" w:author="08801955" w:date="2022-04-14T12:04:00Z">
        <w:r w:rsidR="00D61678" w:rsidRPr="00C42344">
          <w:rPr>
            <w:rFonts w:asciiTheme="minorHAnsi" w:eastAsiaTheme="minorHAnsi" w:hAnsiTheme="minorHAnsi" w:cstheme="minorBidi"/>
            <w:color w:val="auto"/>
            <w:sz w:val="22"/>
            <w:szCs w:val="22"/>
            <w:rPrChange w:id="155" w:author="Moira Ross [2]" w:date="2022-06-16T15:15:00Z">
              <w:rPr>
                <w:rFonts w:asciiTheme="minorHAnsi" w:eastAsiaTheme="minorHAnsi" w:hAnsiTheme="minorHAnsi" w:cstheme="minorBidi"/>
                <w:color w:val="auto"/>
                <w:sz w:val="22"/>
                <w:szCs w:val="22"/>
              </w:rPr>
            </w:rPrChange>
          </w:rPr>
          <w:t xml:space="preserve">the </w:t>
        </w:r>
      </w:ins>
      <w:ins w:id="156" w:author="08801955" w:date="2022-04-14T12:13:00Z">
        <w:r w:rsidR="00F35B7B" w:rsidRPr="00C42344">
          <w:rPr>
            <w:rFonts w:asciiTheme="minorHAnsi" w:eastAsiaTheme="minorHAnsi" w:hAnsiTheme="minorHAnsi" w:cstheme="minorBidi"/>
            <w:color w:val="auto"/>
            <w:sz w:val="22"/>
            <w:szCs w:val="22"/>
            <w:rPrChange w:id="157" w:author="Moira Ross [2]" w:date="2022-06-16T15:15:00Z">
              <w:rPr>
                <w:rFonts w:asciiTheme="minorHAnsi" w:eastAsiaTheme="minorHAnsi" w:hAnsiTheme="minorHAnsi" w:cstheme="minorBidi"/>
                <w:color w:val="auto"/>
                <w:sz w:val="22"/>
                <w:szCs w:val="22"/>
              </w:rPr>
            </w:rPrChange>
          </w:rPr>
          <w:t>manage the issue</w:t>
        </w:r>
      </w:ins>
      <w:ins w:id="158" w:author="08801955" w:date="2022-04-14T12:04:00Z">
        <w:r w:rsidR="00D61678" w:rsidRPr="00C42344">
          <w:rPr>
            <w:rFonts w:asciiTheme="minorHAnsi" w:eastAsiaTheme="minorHAnsi" w:hAnsiTheme="minorHAnsi" w:cstheme="minorBidi"/>
            <w:color w:val="auto"/>
            <w:sz w:val="22"/>
            <w:szCs w:val="22"/>
            <w:rPrChange w:id="159" w:author="Moira Ross [2]" w:date="2022-06-16T15:15:00Z">
              <w:rPr>
                <w:rFonts w:asciiTheme="minorHAnsi" w:eastAsiaTheme="minorHAnsi" w:hAnsiTheme="minorHAnsi" w:cstheme="minorBidi"/>
                <w:color w:val="auto"/>
                <w:sz w:val="22"/>
                <w:szCs w:val="22"/>
              </w:rPr>
            </w:rPrChange>
          </w:rPr>
          <w:t xml:space="preserve"> including:</w:t>
        </w:r>
      </w:ins>
      <w:del w:id="160" w:author="08801955" w:date="2022-04-14T12:04:00Z">
        <w:r w:rsidRPr="00C42344" w:rsidDel="00D61678">
          <w:rPr>
            <w:rFonts w:asciiTheme="minorHAnsi" w:eastAsiaTheme="minorHAnsi" w:hAnsiTheme="minorHAnsi" w:cstheme="minorBidi"/>
            <w:color w:val="auto"/>
            <w:sz w:val="22"/>
            <w:szCs w:val="22"/>
            <w:rPrChange w:id="161" w:author="Moira Ross [2]" w:date="2022-06-16T15:15:00Z">
              <w:rPr>
                <w:rFonts w:asciiTheme="minorHAnsi" w:eastAsiaTheme="minorHAnsi" w:hAnsiTheme="minorHAnsi" w:cstheme="minorBidi"/>
                <w:color w:val="auto"/>
                <w:sz w:val="22"/>
                <w:szCs w:val="22"/>
              </w:rPr>
            </w:rPrChange>
          </w:rPr>
          <w:delText>review certain decision</w:delText>
        </w:r>
        <w:r w:rsidR="00AE2DF5" w:rsidRPr="00C42344" w:rsidDel="00D61678">
          <w:rPr>
            <w:rFonts w:asciiTheme="minorHAnsi" w:eastAsiaTheme="minorHAnsi" w:hAnsiTheme="minorHAnsi" w:cstheme="minorBidi"/>
            <w:color w:val="auto"/>
            <w:sz w:val="22"/>
            <w:szCs w:val="22"/>
            <w:rPrChange w:id="162" w:author="Moira Ross [2]" w:date="2022-06-16T15:15:00Z">
              <w:rPr>
                <w:rFonts w:asciiTheme="minorHAnsi" w:eastAsiaTheme="minorHAnsi" w:hAnsiTheme="minorHAnsi" w:cstheme="minorBidi"/>
                <w:color w:val="auto"/>
                <w:sz w:val="22"/>
                <w:szCs w:val="22"/>
              </w:rPr>
            </w:rPrChange>
          </w:rPr>
          <w:delText>s</w:delText>
        </w:r>
        <w:r w:rsidRPr="00C42344" w:rsidDel="00D61678">
          <w:rPr>
            <w:rFonts w:asciiTheme="minorHAnsi" w:eastAsiaTheme="minorHAnsi" w:hAnsiTheme="minorHAnsi" w:cstheme="minorBidi"/>
            <w:color w:val="auto"/>
            <w:sz w:val="22"/>
            <w:szCs w:val="22"/>
            <w:rPrChange w:id="163" w:author="Moira Ross [2]" w:date="2022-06-16T15:15:00Z">
              <w:rPr>
                <w:rFonts w:asciiTheme="minorHAnsi" w:eastAsiaTheme="minorHAnsi" w:hAnsiTheme="minorHAnsi" w:cstheme="minorBidi"/>
                <w:color w:val="auto"/>
                <w:sz w:val="22"/>
                <w:szCs w:val="22"/>
              </w:rPr>
            </w:rPrChange>
          </w:rPr>
          <w:delText>, for example, expulsion appeals.</w:delText>
        </w:r>
      </w:del>
      <w:r w:rsidRPr="00C42344">
        <w:rPr>
          <w:rFonts w:asciiTheme="minorHAnsi" w:eastAsiaTheme="minorHAnsi" w:hAnsiTheme="minorHAnsi" w:cstheme="minorBidi"/>
          <w:color w:val="auto"/>
          <w:sz w:val="22"/>
          <w:szCs w:val="22"/>
          <w:rPrChange w:id="164" w:author="Moira Ross [2]" w:date="2022-06-16T15:15:00Z">
            <w:rPr>
              <w:rFonts w:asciiTheme="minorHAnsi" w:eastAsiaTheme="minorHAnsi" w:hAnsiTheme="minorHAnsi" w:cstheme="minorBidi"/>
              <w:color w:val="auto"/>
              <w:sz w:val="22"/>
              <w:szCs w:val="22"/>
            </w:rPr>
          </w:rPrChange>
        </w:rPr>
        <w:t xml:space="preserve"> </w:t>
      </w:r>
      <w:r w:rsidR="46BD568A" w:rsidRPr="00C42344">
        <w:rPr>
          <w:rFonts w:asciiTheme="minorHAnsi" w:eastAsiaTheme="minorHAnsi" w:hAnsiTheme="minorHAnsi" w:cstheme="minorBidi"/>
          <w:color w:val="auto"/>
          <w:sz w:val="22"/>
          <w:szCs w:val="22"/>
          <w:rPrChange w:id="165" w:author="Moira Ross [2]" w:date="2022-06-16T15:15:00Z">
            <w:rPr>
              <w:rFonts w:asciiTheme="minorHAnsi" w:eastAsiaTheme="minorHAnsi" w:hAnsiTheme="minorHAnsi" w:cstheme="minorBidi"/>
              <w:color w:val="auto"/>
              <w:sz w:val="22"/>
              <w:szCs w:val="22"/>
            </w:rPr>
          </w:rPrChange>
        </w:rPr>
        <w:t xml:space="preserve"> </w:t>
      </w:r>
    </w:p>
    <w:p w14:paraId="3AB0AB30" w14:textId="0ECED226" w:rsidR="52135664" w:rsidRPr="00C42344" w:rsidRDefault="00B8744F" w:rsidP="00B8744F">
      <w:pPr>
        <w:pStyle w:val="ListParagraph"/>
        <w:numPr>
          <w:ilvl w:val="0"/>
          <w:numId w:val="36"/>
        </w:numPr>
        <w:rPr>
          <w:ins w:id="166" w:author="08801955" w:date="2022-04-14T12:19:00Z"/>
          <w:rPrChange w:id="167" w:author="Moira Ross [2]" w:date="2022-06-16T15:15:00Z">
            <w:rPr>
              <w:ins w:id="168" w:author="08801955" w:date="2022-04-14T12:19:00Z"/>
            </w:rPr>
          </w:rPrChange>
        </w:rPr>
      </w:pPr>
      <w:ins w:id="169" w:author="08801955" w:date="2022-04-14T12:20:00Z">
        <w:r w:rsidRPr="00C42344">
          <w:rPr>
            <w:rPrChange w:id="170" w:author="Moira Ross [2]" w:date="2022-06-16T15:15:00Z">
              <w:rPr/>
            </w:rPrChange>
          </w:rPr>
          <w:t>Complaints and concerns relating to f</w:t>
        </w:r>
      </w:ins>
      <w:ins w:id="171" w:author="08801955" w:date="2022-04-14T12:15:00Z">
        <w:r w:rsidR="00F35B7B" w:rsidRPr="00C42344">
          <w:rPr>
            <w:rPrChange w:id="172" w:author="Moira Ross [2]" w:date="2022-06-16T15:15:00Z">
              <w:rPr/>
            </w:rPrChange>
          </w:rPr>
          <w:t xml:space="preserve">raud and corruption will be managed in accordance with the department’s </w:t>
        </w:r>
        <w:r w:rsidR="00F35B7B" w:rsidRPr="00C42344">
          <w:rPr>
            <w:rPrChange w:id="173" w:author="Moira Ross [2]" w:date="2022-06-16T15:15:00Z">
              <w:rPr/>
            </w:rPrChange>
          </w:rPr>
          <w:fldChar w:fldCharType="begin"/>
        </w:r>
        <w:r w:rsidR="00F35B7B" w:rsidRPr="00C42344">
          <w:rPr>
            <w:rPrChange w:id="174" w:author="Moira Ross [2]" w:date="2022-06-16T15:15:00Z">
              <w:rPr/>
            </w:rPrChange>
          </w:rPr>
          <w:instrText xml:space="preserve"> HYPERLINK "https://www2.education.vic.gov.au/pal/report-fraud-or-corruption/overview" </w:instrText>
        </w:r>
        <w:r w:rsidR="00F35B7B" w:rsidRPr="00C42344">
          <w:rPr>
            <w:rPrChange w:id="175" w:author="Moira Ross [2]" w:date="2022-06-16T15:15:00Z">
              <w:rPr/>
            </w:rPrChange>
          </w:rPr>
          <w:fldChar w:fldCharType="separate"/>
        </w:r>
        <w:r w:rsidR="00F35B7B" w:rsidRPr="00C42344">
          <w:rPr>
            <w:rStyle w:val="Hyperlink"/>
            <w:rPrChange w:id="176" w:author="Moira Ross [2]" w:date="2022-06-16T15:15:00Z">
              <w:rPr>
                <w:rStyle w:val="Hyperlink"/>
              </w:rPr>
            </w:rPrChange>
          </w:rPr>
          <w:t>Fraud and Corruption Policy</w:t>
        </w:r>
        <w:r w:rsidR="00F35B7B" w:rsidRPr="00C42344">
          <w:rPr>
            <w:rPrChange w:id="177" w:author="Moira Ross [2]" w:date="2022-06-16T15:15:00Z">
              <w:rPr/>
            </w:rPrChange>
          </w:rPr>
          <w:fldChar w:fldCharType="end"/>
        </w:r>
      </w:ins>
    </w:p>
    <w:p w14:paraId="73A6F8D7" w14:textId="7E78A92C" w:rsidR="00F35B7B" w:rsidRPr="00C42344" w:rsidRDefault="00F35B7B" w:rsidP="00F35B7B">
      <w:pPr>
        <w:pStyle w:val="ListParagraph"/>
        <w:numPr>
          <w:ilvl w:val="0"/>
          <w:numId w:val="36"/>
        </w:numPr>
        <w:rPr>
          <w:ins w:id="178" w:author="08801955" w:date="2022-04-14T12:17:00Z"/>
          <w:rPrChange w:id="179" w:author="Moira Ross [2]" w:date="2022-06-16T15:15:00Z">
            <w:rPr>
              <w:ins w:id="180" w:author="08801955" w:date="2022-04-14T12:17:00Z"/>
            </w:rPr>
          </w:rPrChange>
        </w:rPr>
      </w:pPr>
      <w:ins w:id="181" w:author="08801955" w:date="2022-04-14T12:17:00Z">
        <w:r w:rsidRPr="00C42344">
          <w:rPr>
            <w:rPrChange w:id="182" w:author="Moira Ross [2]" w:date="2022-06-16T15:15:00Z">
              <w:rPr/>
            </w:rPrChange>
          </w:rPr>
          <w:t>Criminal matters will be referred to Victorian Police</w:t>
        </w:r>
      </w:ins>
    </w:p>
    <w:p w14:paraId="75FEE98D" w14:textId="3AEC6CAC" w:rsidR="00F35B7B" w:rsidRPr="00C42344" w:rsidRDefault="00F35B7B" w:rsidP="00F35B7B">
      <w:pPr>
        <w:pStyle w:val="ListParagraph"/>
        <w:numPr>
          <w:ilvl w:val="0"/>
          <w:numId w:val="36"/>
        </w:numPr>
        <w:rPr>
          <w:ins w:id="183" w:author="08801955" w:date="2022-04-14T12:17:00Z"/>
          <w:rPrChange w:id="184" w:author="Moira Ross [2]" w:date="2022-06-16T15:15:00Z">
            <w:rPr>
              <w:ins w:id="185" w:author="08801955" w:date="2022-04-14T12:17:00Z"/>
            </w:rPr>
          </w:rPrChange>
        </w:rPr>
      </w:pPr>
      <w:ins w:id="186" w:author="08801955" w:date="2022-04-14T12:17:00Z">
        <w:r w:rsidRPr="00C42344">
          <w:rPr>
            <w:rPrChange w:id="187" w:author="Moira Ross [2]" w:date="2022-06-16T15:15:00Z">
              <w:rPr/>
            </w:rPrChange>
          </w:rPr>
          <w:t>Legal claims will be referred to the Department’s Legal Division</w:t>
        </w:r>
      </w:ins>
    </w:p>
    <w:p w14:paraId="473BC989" w14:textId="5F56CCF4" w:rsidR="00F35B7B" w:rsidRPr="00C42344" w:rsidRDefault="00F35B7B" w:rsidP="00154691">
      <w:pPr>
        <w:pStyle w:val="ListParagraph"/>
        <w:numPr>
          <w:ilvl w:val="0"/>
          <w:numId w:val="36"/>
        </w:numPr>
        <w:rPr>
          <w:ins w:id="188" w:author="Jane Carew-Reid" w:date="2022-04-11T14:35:00Z"/>
          <w:rPrChange w:id="189" w:author="Moira Ross [2]" w:date="2022-06-16T15:15:00Z">
            <w:rPr>
              <w:ins w:id="190" w:author="Jane Carew-Reid" w:date="2022-04-11T14:35:00Z"/>
            </w:rPr>
          </w:rPrChange>
        </w:rPr>
      </w:pPr>
      <w:ins w:id="191" w:author="08801955" w:date="2022-04-14T12:18:00Z">
        <w:r w:rsidRPr="00C42344">
          <w:rPr>
            <w:rPrChange w:id="192" w:author="Moira Ross [2]" w:date="2022-06-16T15:15:00Z">
              <w:rPr/>
            </w:rPrChange>
          </w:rPr>
          <w:t>Complaints and concerns relating to child abuse will be managed in accordance with our Child Safety Responding and Reporting Obligations Policy and Procedures [</w:t>
        </w:r>
        <w:r w:rsidRPr="00C42344">
          <w:rPr>
            <w:rPrChange w:id="193" w:author="Moira Ross [2]" w:date="2022-06-16T15:15:00Z">
              <w:rPr>
                <w:highlight w:val="yellow"/>
              </w:rPr>
            </w:rPrChange>
          </w:rPr>
          <w:t>insert hyperlink</w:t>
        </w:r>
        <w:r w:rsidRPr="00C42344">
          <w:rPr>
            <w:rPrChange w:id="194" w:author="Moira Ross [2]" w:date="2022-06-16T15:15:00Z">
              <w:rPr/>
            </w:rPrChange>
          </w:rPr>
          <w:t>]</w:t>
        </w:r>
      </w:ins>
    </w:p>
    <w:p w14:paraId="0DC8853D" w14:textId="2A929F62" w:rsidR="00AB749D" w:rsidRPr="00C42344" w:rsidRDefault="00882A66" w:rsidP="00EB7DE2">
      <w:pPr>
        <w:pStyle w:val="Heading2"/>
        <w:spacing w:after="240" w:line="240" w:lineRule="auto"/>
        <w:jc w:val="both"/>
        <w:rPr>
          <w:b/>
          <w:caps/>
          <w:color w:val="5B9BD5" w:themeColor="accent1"/>
          <w:rPrChange w:id="195" w:author="Moira Ross [2]" w:date="2022-06-16T15:15:00Z">
            <w:rPr>
              <w:b/>
              <w:caps/>
              <w:color w:val="5B9BD5" w:themeColor="accent1"/>
            </w:rPr>
          </w:rPrChange>
        </w:rPr>
      </w:pPr>
      <w:r w:rsidRPr="00C42344">
        <w:rPr>
          <w:b/>
          <w:caps/>
          <w:color w:val="5B9BD5" w:themeColor="accent1"/>
          <w:rPrChange w:id="196" w:author="Moira Ross [2]" w:date="2022-06-16T15:15:00Z">
            <w:rPr>
              <w:b/>
              <w:caps/>
              <w:color w:val="5B9BD5" w:themeColor="accent1"/>
            </w:rPr>
          </w:rPrChange>
        </w:rPr>
        <w:t>Policy</w:t>
      </w:r>
    </w:p>
    <w:p w14:paraId="3591735D" w14:textId="57A1DBCE" w:rsidR="00A45396" w:rsidRPr="00C42344" w:rsidDel="003D551D" w:rsidRDefault="00A45396" w:rsidP="00EB7DE2">
      <w:pPr>
        <w:tabs>
          <w:tab w:val="left" w:pos="6850"/>
        </w:tabs>
        <w:spacing w:before="40" w:after="240" w:line="240" w:lineRule="auto"/>
        <w:jc w:val="both"/>
        <w:rPr>
          <w:del w:id="197" w:author="Moira Ross" w:date="2022-06-02T16:38:00Z"/>
          <w:rPrChange w:id="198" w:author="Moira Ross [2]" w:date="2022-06-16T15:15:00Z">
            <w:rPr>
              <w:del w:id="199" w:author="Moira Ross" w:date="2022-06-02T16:38:00Z"/>
              <w:highlight w:val="yellow"/>
            </w:rPr>
          </w:rPrChange>
        </w:rPr>
      </w:pPr>
      <w:del w:id="200" w:author="Moira Ross" w:date="2022-06-02T16:38:00Z">
        <w:r w:rsidRPr="00C42344" w:rsidDel="003D551D">
          <w:rPr>
            <w:rPrChange w:id="201" w:author="Moira Ross [2]" w:date="2022-06-16T15:15:00Z">
              <w:rPr>
                <w:highlight w:val="green"/>
              </w:rPr>
            </w:rPrChange>
          </w:rPr>
          <w:delText>[The following is a best practice example but you can alter to suit your requirements]</w:delText>
        </w:r>
      </w:del>
    </w:p>
    <w:p w14:paraId="60AC3A8B" w14:textId="0BC6C055" w:rsidR="00AB749D" w:rsidRPr="00C42344" w:rsidRDefault="00AB749D" w:rsidP="00EB7DE2">
      <w:pPr>
        <w:tabs>
          <w:tab w:val="left" w:pos="6850"/>
        </w:tabs>
        <w:spacing w:before="40" w:after="240" w:line="240" w:lineRule="auto"/>
        <w:jc w:val="both"/>
        <w:rPr>
          <w:rPrChange w:id="202" w:author="Moira Ross [2]" w:date="2022-06-16T15:15:00Z">
            <w:rPr/>
          </w:rPrChange>
        </w:rPr>
      </w:pPr>
      <w:del w:id="203" w:author="Moira Ross" w:date="2022-06-02T16:38:00Z">
        <w:r w:rsidRPr="00C42344" w:rsidDel="003D551D">
          <w:rPr>
            <w:rPrChange w:id="204" w:author="Moira Ross [2]" w:date="2022-06-16T15:15:00Z">
              <w:rPr>
                <w:highlight w:val="yellow"/>
              </w:rPr>
            </w:rPrChange>
          </w:rPr>
          <w:delText>Example School</w:delText>
        </w:r>
      </w:del>
      <w:ins w:id="205" w:author="Moira Ross" w:date="2022-06-02T16:38:00Z">
        <w:r w:rsidR="003D551D" w:rsidRPr="00C42344">
          <w:rPr>
            <w:rPrChange w:id="206" w:author="Moira Ross [2]" w:date="2022-06-16T15:15:00Z">
              <w:rPr>
                <w:highlight w:val="yellow"/>
              </w:rPr>
            </w:rPrChange>
          </w:rPr>
          <w:t>Coimadai Primary School</w:t>
        </w:r>
      </w:ins>
      <w:r w:rsidRPr="00C42344">
        <w:rPr>
          <w:rPrChange w:id="207" w:author="Moira Ross [2]" w:date="2022-06-16T15:15:00Z">
            <w:rPr/>
          </w:rPrChange>
        </w:rPr>
        <w:t xml:space="preserve"> </w:t>
      </w:r>
      <w:r w:rsidR="00242479" w:rsidRPr="00C42344">
        <w:rPr>
          <w:rPrChange w:id="208" w:author="Moira Ross [2]" w:date="2022-06-16T15:15:00Z">
            <w:rPr/>
          </w:rPrChange>
        </w:rPr>
        <w:t xml:space="preserve">welcomes feedback, both positive and negative, and is committed to continuous improvement. We </w:t>
      </w:r>
      <w:r w:rsidR="00CE046E" w:rsidRPr="00C42344">
        <w:rPr>
          <w:rPrChange w:id="209" w:author="Moira Ross [2]" w:date="2022-06-16T15:15:00Z">
            <w:rPr/>
          </w:rPrChange>
        </w:rPr>
        <w:t xml:space="preserve">value open communication with our families and are committed to understanding </w:t>
      </w:r>
      <w:r w:rsidR="00AE2DF5" w:rsidRPr="00C42344">
        <w:rPr>
          <w:rPrChange w:id="210" w:author="Moira Ross [2]" w:date="2022-06-16T15:15:00Z">
            <w:rPr/>
          </w:rPrChange>
        </w:rPr>
        <w:t xml:space="preserve">complaints </w:t>
      </w:r>
      <w:r w:rsidR="00CE046E" w:rsidRPr="00C42344">
        <w:rPr>
          <w:rPrChange w:id="211" w:author="Moira Ross [2]" w:date="2022-06-16T15:15:00Z">
            <w:rPr/>
          </w:rPrChange>
        </w:rPr>
        <w:t xml:space="preserve">and addressing </w:t>
      </w:r>
      <w:r w:rsidR="00AE2DF5" w:rsidRPr="00C42344">
        <w:rPr>
          <w:rPrChange w:id="212" w:author="Moira Ross [2]" w:date="2022-06-16T15:15:00Z">
            <w:rPr/>
          </w:rPrChange>
        </w:rPr>
        <w:t xml:space="preserve">them </w:t>
      </w:r>
      <w:r w:rsidR="00CE046E" w:rsidRPr="00C42344">
        <w:rPr>
          <w:rPrChange w:id="213" w:author="Moira Ross [2]" w:date="2022-06-16T15:15:00Z">
            <w:rPr/>
          </w:rPrChange>
        </w:rPr>
        <w:t xml:space="preserve">appropriately. We </w:t>
      </w:r>
      <w:r w:rsidR="00242479" w:rsidRPr="00C42344">
        <w:rPr>
          <w:rPrChange w:id="214" w:author="Moira Ross [2]" w:date="2022-06-16T15:15:00Z">
            <w:rPr/>
          </w:rPrChange>
        </w:rPr>
        <w:t>recognise that</w:t>
      </w:r>
      <w:r w:rsidR="00CE046E" w:rsidRPr="00C42344">
        <w:rPr>
          <w:rPrChange w:id="215" w:author="Moira Ross [2]" w:date="2022-06-16T15:15:00Z">
            <w:rPr/>
          </w:rPrChange>
        </w:rPr>
        <w:t xml:space="preserve"> the</w:t>
      </w:r>
      <w:r w:rsidRPr="00C42344">
        <w:rPr>
          <w:rPrChange w:id="216" w:author="Moira Ross [2]" w:date="2022-06-16T15:15:00Z">
            <w:rPr/>
          </w:rPrChange>
        </w:rPr>
        <w:t xml:space="preserve"> complaints process provides an impor</w:t>
      </w:r>
      <w:r w:rsidR="00AE0869" w:rsidRPr="00C42344">
        <w:rPr>
          <w:rPrChange w:id="217" w:author="Moira Ross [2]" w:date="2022-06-16T15:15:00Z">
            <w:rPr/>
          </w:rPrChange>
        </w:rPr>
        <w:t xml:space="preserve">tant opportunity for reflection and learning. </w:t>
      </w:r>
    </w:p>
    <w:p w14:paraId="4D81D6F1" w14:textId="2A5FBE8F" w:rsidR="00AB749D" w:rsidRPr="00C42344" w:rsidRDefault="00FA35B0" w:rsidP="00EB7DE2">
      <w:pPr>
        <w:tabs>
          <w:tab w:val="left" w:pos="6850"/>
        </w:tabs>
        <w:spacing w:before="40" w:after="240" w:line="240" w:lineRule="auto"/>
        <w:jc w:val="both"/>
        <w:rPr>
          <w:rPrChange w:id="218" w:author="Moira Ross [2]" w:date="2022-06-16T15:15:00Z">
            <w:rPr/>
          </w:rPrChange>
        </w:rPr>
      </w:pPr>
      <w:r w:rsidRPr="00C42344">
        <w:rPr>
          <w:rPrChange w:id="219" w:author="Moira Ross [2]" w:date="2022-06-16T15:15:00Z">
            <w:rPr/>
          </w:rPrChange>
        </w:rPr>
        <w:lastRenderedPageBreak/>
        <w:t>We</w:t>
      </w:r>
      <w:r w:rsidR="00AB749D" w:rsidRPr="00C42344">
        <w:rPr>
          <w:rPrChange w:id="220" w:author="Moira Ross [2]" w:date="2022-06-16T15:15:00Z">
            <w:rPr/>
          </w:rPrChange>
        </w:rPr>
        <w:t xml:space="preserve"> value and encourage open and positive relationships with </w:t>
      </w:r>
      <w:r w:rsidR="00FA66E4" w:rsidRPr="00C42344">
        <w:rPr>
          <w:rPrChange w:id="221" w:author="Moira Ross [2]" w:date="2022-06-16T15:15:00Z">
            <w:rPr/>
          </w:rPrChange>
        </w:rPr>
        <w:t>our school community</w:t>
      </w:r>
      <w:r w:rsidR="00AE2DF5" w:rsidRPr="00C42344">
        <w:rPr>
          <w:rPrChange w:id="222" w:author="Moira Ross [2]" w:date="2022-06-16T15:15:00Z">
            <w:rPr/>
          </w:rPrChange>
        </w:rPr>
        <w:t>. We</w:t>
      </w:r>
      <w:r w:rsidR="00FA66E4" w:rsidRPr="00C42344">
        <w:rPr>
          <w:rPrChange w:id="223" w:author="Moira Ross [2]" w:date="2022-06-16T15:15:00Z">
            <w:rPr/>
          </w:rPrChange>
        </w:rPr>
        <w:t xml:space="preserve"> </w:t>
      </w:r>
      <w:r w:rsidR="00CF612F" w:rsidRPr="00C42344">
        <w:rPr>
          <w:rPrChange w:id="224" w:author="Moira Ross [2]" w:date="2022-06-16T15:15:00Z">
            <w:rPr/>
          </w:rPrChange>
        </w:rPr>
        <w:t xml:space="preserve">understand that it is in the best interests of students for there to be a trusting relationship between families and our school. </w:t>
      </w:r>
    </w:p>
    <w:p w14:paraId="091FC7C0" w14:textId="747BFE15" w:rsidR="00CF612F" w:rsidRPr="00C42344" w:rsidRDefault="00CF612F" w:rsidP="000A6B14">
      <w:pPr>
        <w:tabs>
          <w:tab w:val="left" w:pos="6850"/>
        </w:tabs>
        <w:spacing w:after="120" w:line="240" w:lineRule="auto"/>
        <w:jc w:val="both"/>
        <w:rPr>
          <w:rPrChange w:id="225" w:author="Moira Ross [2]" w:date="2022-06-16T15:15:00Z">
            <w:rPr/>
          </w:rPrChange>
        </w:rPr>
      </w:pPr>
      <w:r w:rsidRPr="00C42344">
        <w:rPr>
          <w:rPrChange w:id="226" w:author="Moira Ross [2]" w:date="2022-06-16T15:15:00Z">
            <w:rPr/>
          </w:rPrChange>
        </w:rPr>
        <w:t>When addressing a compla</w:t>
      </w:r>
      <w:r w:rsidR="00A60330" w:rsidRPr="00C42344">
        <w:rPr>
          <w:rPrChange w:id="227" w:author="Moira Ross [2]" w:date="2022-06-16T15:15:00Z">
            <w:rPr/>
          </w:rPrChange>
        </w:rPr>
        <w:t xml:space="preserve">int, it is expected that all parties will: </w:t>
      </w:r>
    </w:p>
    <w:p w14:paraId="542CAA18" w14:textId="77777777" w:rsidR="00E843AC" w:rsidRPr="00C42344" w:rsidRDefault="00E843AC" w:rsidP="000A6B14">
      <w:pPr>
        <w:numPr>
          <w:ilvl w:val="0"/>
          <w:numId w:val="7"/>
        </w:numPr>
        <w:spacing w:after="60" w:line="240" w:lineRule="auto"/>
        <w:ind w:left="714" w:hanging="357"/>
        <w:rPr>
          <w:rPrChange w:id="228" w:author="Moira Ross [2]" w:date="2022-06-16T15:15:00Z">
            <w:rPr/>
          </w:rPrChange>
        </w:rPr>
      </w:pPr>
      <w:r w:rsidRPr="00C42344">
        <w:rPr>
          <w:rPrChange w:id="229" w:author="Moira Ross [2]" w:date="2022-06-16T15:15:00Z">
            <w:rPr/>
          </w:rPrChange>
        </w:rPr>
        <w:t xml:space="preserve">be considerate of each other’s views and respect each other’s role </w:t>
      </w:r>
    </w:p>
    <w:p w14:paraId="508641D2" w14:textId="77777777" w:rsidR="00E843AC" w:rsidRPr="00C42344" w:rsidRDefault="00E843AC" w:rsidP="000A6B14">
      <w:pPr>
        <w:numPr>
          <w:ilvl w:val="0"/>
          <w:numId w:val="7"/>
        </w:numPr>
        <w:spacing w:after="60" w:line="240" w:lineRule="auto"/>
        <w:ind w:left="714" w:hanging="357"/>
        <w:rPr>
          <w:rPrChange w:id="230" w:author="Moira Ross [2]" w:date="2022-06-16T15:15:00Z">
            <w:rPr/>
          </w:rPrChange>
        </w:rPr>
      </w:pPr>
      <w:r w:rsidRPr="00C42344">
        <w:rPr>
          <w:rPrChange w:id="231" w:author="Moira Ross [2]" w:date="2022-06-16T15:15:00Z">
            <w:rPr/>
          </w:rPrChange>
        </w:rPr>
        <w:t>be focused on resolution of the complaint, with the interests of the student involved at the centre</w:t>
      </w:r>
    </w:p>
    <w:p w14:paraId="4997ECBB" w14:textId="77777777" w:rsidR="00E843AC" w:rsidRPr="00C42344" w:rsidRDefault="00E843AC" w:rsidP="000A6B14">
      <w:pPr>
        <w:numPr>
          <w:ilvl w:val="0"/>
          <w:numId w:val="7"/>
        </w:numPr>
        <w:spacing w:after="60" w:line="240" w:lineRule="auto"/>
        <w:ind w:left="714" w:hanging="357"/>
        <w:rPr>
          <w:rPrChange w:id="232" w:author="Moira Ross [2]" w:date="2022-06-16T15:15:00Z">
            <w:rPr/>
          </w:rPrChange>
        </w:rPr>
      </w:pPr>
      <w:r w:rsidRPr="00C42344">
        <w:rPr>
          <w:rPrChange w:id="233" w:author="Moira Ross [2]" w:date="2022-06-16T15:15:00Z">
            <w:rPr/>
          </w:rPrChange>
        </w:rPr>
        <w:t>act in good faith and cooperation</w:t>
      </w:r>
    </w:p>
    <w:p w14:paraId="64619ACC" w14:textId="77777777" w:rsidR="00E843AC" w:rsidRPr="00C42344" w:rsidRDefault="00E843AC" w:rsidP="000A6B14">
      <w:pPr>
        <w:numPr>
          <w:ilvl w:val="0"/>
          <w:numId w:val="7"/>
        </w:numPr>
        <w:spacing w:after="60" w:line="240" w:lineRule="auto"/>
        <w:ind w:left="714" w:hanging="357"/>
        <w:rPr>
          <w:rPrChange w:id="234" w:author="Moira Ross [2]" w:date="2022-06-16T15:15:00Z">
            <w:rPr/>
          </w:rPrChange>
        </w:rPr>
      </w:pPr>
      <w:r w:rsidRPr="00C42344">
        <w:rPr>
          <w:rPrChange w:id="235" w:author="Moira Ross [2]" w:date="2022-06-16T15:15:00Z">
            <w:rPr/>
          </w:rPrChange>
        </w:rPr>
        <w:t>behave with respect and courtesy</w:t>
      </w:r>
    </w:p>
    <w:p w14:paraId="0F7C6E49" w14:textId="77777777" w:rsidR="00E843AC" w:rsidRPr="00C42344" w:rsidRDefault="00E843AC" w:rsidP="000A6B14">
      <w:pPr>
        <w:numPr>
          <w:ilvl w:val="0"/>
          <w:numId w:val="7"/>
        </w:numPr>
        <w:spacing w:after="60" w:line="240" w:lineRule="auto"/>
        <w:ind w:left="714" w:hanging="357"/>
        <w:rPr>
          <w:rPrChange w:id="236" w:author="Moira Ross [2]" w:date="2022-06-16T15:15:00Z">
            <w:rPr/>
          </w:rPrChange>
        </w:rPr>
      </w:pPr>
      <w:r w:rsidRPr="00C42344">
        <w:rPr>
          <w:rPrChange w:id="237" w:author="Moira Ross [2]" w:date="2022-06-16T15:15:00Z">
            <w:rPr/>
          </w:rPrChange>
        </w:rPr>
        <w:t>respect the privacy and confidentiality of those involved, as appropriate</w:t>
      </w:r>
    </w:p>
    <w:p w14:paraId="339FA8C2" w14:textId="77777777" w:rsidR="00E843AC" w:rsidRPr="00C42344" w:rsidRDefault="00E843AC" w:rsidP="000A6B14">
      <w:pPr>
        <w:numPr>
          <w:ilvl w:val="0"/>
          <w:numId w:val="7"/>
        </w:numPr>
        <w:spacing w:after="60" w:line="240" w:lineRule="auto"/>
        <w:ind w:left="714" w:hanging="357"/>
        <w:rPr>
          <w:rPrChange w:id="238" w:author="Moira Ross [2]" w:date="2022-06-16T15:15:00Z">
            <w:rPr/>
          </w:rPrChange>
        </w:rPr>
      </w:pPr>
      <w:r w:rsidRPr="00C42344">
        <w:rPr>
          <w:rPrChange w:id="239" w:author="Moira Ross [2]" w:date="2022-06-16T15:15:00Z">
            <w:rPr/>
          </w:rPrChange>
        </w:rPr>
        <w:t>operate within and seek reasonable resolutions that comply with any applicable legislation and Department policy.</w:t>
      </w:r>
    </w:p>
    <w:p w14:paraId="7891CEA4" w14:textId="4488ACBF" w:rsidR="00B5288A" w:rsidRPr="00C42344" w:rsidRDefault="00A60330" w:rsidP="002D26AF">
      <w:pPr>
        <w:pStyle w:val="ListParagraph"/>
        <w:numPr>
          <w:ilvl w:val="0"/>
          <w:numId w:val="7"/>
        </w:numPr>
        <w:tabs>
          <w:tab w:val="left" w:pos="6850"/>
        </w:tabs>
        <w:spacing w:after="240" w:line="240" w:lineRule="auto"/>
        <w:ind w:left="714" w:hanging="357"/>
        <w:contextualSpacing w:val="0"/>
        <w:jc w:val="both"/>
        <w:rPr>
          <w:rPrChange w:id="240" w:author="Moira Ross [2]" w:date="2022-06-16T15:15:00Z">
            <w:rPr/>
          </w:rPrChange>
        </w:rPr>
      </w:pPr>
      <w:r w:rsidRPr="00C42344">
        <w:rPr>
          <w:rPrChange w:id="241" w:author="Moira Ross [2]" w:date="2022-06-16T15:15:00Z">
            <w:rPr/>
          </w:rPrChange>
        </w:rPr>
        <w:t>r</w:t>
      </w:r>
      <w:r w:rsidR="00B5288A" w:rsidRPr="00C42344">
        <w:rPr>
          <w:rPrChange w:id="242" w:author="Moira Ross [2]" w:date="2022-06-16T15:15:00Z">
            <w:rPr/>
          </w:rPrChange>
        </w:rPr>
        <w:t xml:space="preserve">ecognise that schools and the Department may be subject to legal constraints on their ability to act or disclose information in some circumstances. </w:t>
      </w:r>
    </w:p>
    <w:p w14:paraId="7A3A2C48" w14:textId="77777777" w:rsidR="00954BCD" w:rsidRPr="00C42344" w:rsidRDefault="00954BCD" w:rsidP="00954BCD">
      <w:pPr>
        <w:pStyle w:val="ListParagraph"/>
        <w:tabs>
          <w:tab w:val="left" w:pos="6850"/>
        </w:tabs>
        <w:spacing w:after="60" w:line="240" w:lineRule="auto"/>
        <w:ind w:left="714"/>
        <w:contextualSpacing w:val="0"/>
        <w:jc w:val="both"/>
        <w:rPr>
          <w:del w:id="243" w:author="Jane Carew-Reid" w:date="2022-04-11T14:35:00Z"/>
          <w:rPrChange w:id="244" w:author="Moira Ross [2]" w:date="2022-06-16T15:15:00Z">
            <w:rPr>
              <w:del w:id="245" w:author="Jane Carew-Reid" w:date="2022-04-11T14:35:00Z"/>
            </w:rPr>
          </w:rPrChange>
        </w:rPr>
      </w:pPr>
    </w:p>
    <w:p w14:paraId="3A7FCA25" w14:textId="65D2E246" w:rsidR="00471577" w:rsidRPr="00C42344" w:rsidDel="003D551D" w:rsidRDefault="00471577" w:rsidP="00471577">
      <w:pPr>
        <w:tabs>
          <w:tab w:val="left" w:pos="6850"/>
        </w:tabs>
        <w:spacing w:after="60" w:line="240" w:lineRule="auto"/>
        <w:jc w:val="both"/>
        <w:rPr>
          <w:del w:id="246" w:author="Moira Ross" w:date="2022-06-02T16:38:00Z"/>
          <w:rPrChange w:id="247" w:author="Moira Ross [2]" w:date="2022-06-16T15:15:00Z">
            <w:rPr>
              <w:del w:id="248" w:author="Moira Ross" w:date="2022-06-02T16:38:00Z"/>
            </w:rPr>
          </w:rPrChange>
        </w:rPr>
      </w:pPr>
      <w:del w:id="249" w:author="Moira Ross" w:date="2022-06-02T16:38:00Z">
        <w:r w:rsidRPr="00C42344" w:rsidDel="003D551D">
          <w:rPr>
            <w:rPrChange w:id="250" w:author="Moira Ross [2]" w:date="2022-06-16T15:15:00Z">
              <w:rPr>
                <w:highlight w:val="green"/>
              </w:rPr>
            </w:rPrChange>
          </w:rPr>
          <w:delText>Under the Child Safe Standards, schools are required to have a complaint handling policy that clearly outlines the process for making a complaint. This includes complaints from both students and parents. We have included a section for students below, but you may wish to restrict this policy for parents/carer only, and include your process for student complaints and concerns in another document.]</w:delText>
        </w:r>
        <w:r w:rsidRPr="00C42344" w:rsidDel="003D551D">
          <w:rPr>
            <w:rPrChange w:id="251" w:author="Moira Ross [2]" w:date="2022-06-16T15:15:00Z">
              <w:rPr/>
            </w:rPrChange>
          </w:rPr>
          <w:delText xml:space="preserve">  </w:delText>
        </w:r>
      </w:del>
    </w:p>
    <w:p w14:paraId="4A57F5FA" w14:textId="663F75EA" w:rsidR="00954BCD" w:rsidRPr="00C42344" w:rsidRDefault="00FA7C15" w:rsidP="00FA7C15">
      <w:pPr>
        <w:tabs>
          <w:tab w:val="left" w:pos="6850"/>
        </w:tabs>
        <w:spacing w:after="60" w:line="240" w:lineRule="auto"/>
        <w:jc w:val="both"/>
        <w:rPr>
          <w:ins w:id="252" w:author="Jane Carew-Reid" w:date="2022-04-11T14:35:00Z"/>
          <w:rPrChange w:id="253" w:author="Moira Ross [2]" w:date="2022-06-16T15:15:00Z">
            <w:rPr>
              <w:ins w:id="254" w:author="Jane Carew-Reid" w:date="2022-04-11T14:35:00Z"/>
            </w:rPr>
          </w:rPrChange>
        </w:rPr>
      </w:pPr>
      <w:ins w:id="255" w:author="Jane Carew-Reid" w:date="2022-04-11T14:35:00Z">
        <w:del w:id="256" w:author="Moira Ross" w:date="2022-06-02T16:38:00Z">
          <w:r w:rsidRPr="00C42344" w:rsidDel="003D551D">
            <w:rPr>
              <w:rPrChange w:id="257" w:author="Moira Ross [2]" w:date="2022-06-16T15:15:00Z">
                <w:rPr/>
              </w:rPrChange>
            </w:rPr>
            <w:delText xml:space="preserve"> </w:delText>
          </w:r>
        </w:del>
      </w:ins>
    </w:p>
    <w:p w14:paraId="1E48D55C" w14:textId="77777777" w:rsidR="00130786" w:rsidRPr="00C42344" w:rsidRDefault="00130786" w:rsidP="00130786">
      <w:pPr>
        <w:pStyle w:val="Heading3"/>
        <w:rPr>
          <w:ins w:id="258" w:author="Jane Carew-Reid" w:date="2022-04-11T14:35:00Z"/>
          <w:b/>
          <w:bCs/>
          <w:rPrChange w:id="259" w:author="Moira Ross [2]" w:date="2022-06-16T15:15:00Z">
            <w:rPr>
              <w:ins w:id="260" w:author="Jane Carew-Reid" w:date="2022-04-11T14:35:00Z"/>
              <w:b/>
              <w:bCs/>
            </w:rPr>
          </w:rPrChange>
        </w:rPr>
      </w:pPr>
      <w:ins w:id="261" w:author="Jane Carew-Reid" w:date="2022-04-11T14:35:00Z">
        <w:r w:rsidRPr="00C42344">
          <w:rPr>
            <w:b/>
            <w:bCs/>
            <w:rPrChange w:id="262" w:author="Moira Ross [2]" w:date="2022-06-16T15:15:00Z">
              <w:rPr>
                <w:b/>
                <w:bCs/>
              </w:rPr>
            </w:rPrChange>
          </w:rPr>
          <w:t>Complaints and concerns process for students</w:t>
        </w:r>
      </w:ins>
    </w:p>
    <w:p w14:paraId="6B2DEFE1" w14:textId="72FEB929" w:rsidR="00130786" w:rsidRPr="00C42344" w:rsidRDefault="00130786" w:rsidP="00130786">
      <w:pPr>
        <w:tabs>
          <w:tab w:val="left" w:pos="6850"/>
        </w:tabs>
        <w:spacing w:before="40" w:after="240" w:line="240" w:lineRule="auto"/>
        <w:jc w:val="both"/>
        <w:rPr>
          <w:ins w:id="263" w:author="Jane Carew-Reid" w:date="2022-04-11T14:35:00Z"/>
          <w:rPrChange w:id="264" w:author="Moira Ross [2]" w:date="2022-06-16T15:15:00Z">
            <w:rPr>
              <w:ins w:id="265" w:author="Jane Carew-Reid" w:date="2022-04-11T14:35:00Z"/>
            </w:rPr>
          </w:rPrChange>
        </w:rPr>
      </w:pPr>
      <w:ins w:id="266" w:author="Jane Carew-Reid" w:date="2022-04-11T14:35:00Z">
        <w:del w:id="267" w:author="Moira Ross" w:date="2022-06-02T16:38:00Z">
          <w:r w:rsidRPr="00C42344" w:rsidDel="003D551D">
            <w:rPr>
              <w:rPrChange w:id="268" w:author="Moira Ross [2]" w:date="2022-06-16T15:15:00Z">
                <w:rPr>
                  <w:highlight w:val="yellow"/>
                </w:rPr>
              </w:rPrChange>
            </w:rPr>
            <w:delText>Example School</w:delText>
          </w:r>
        </w:del>
      </w:ins>
      <w:ins w:id="269" w:author="Moira Ross" w:date="2022-06-02T16:38:00Z">
        <w:r w:rsidR="003D551D" w:rsidRPr="00C42344">
          <w:rPr>
            <w:rPrChange w:id="270" w:author="Moira Ross [2]" w:date="2022-06-16T15:15:00Z">
              <w:rPr>
                <w:highlight w:val="yellow"/>
              </w:rPr>
            </w:rPrChange>
          </w:rPr>
          <w:t>Coimadai Primary School</w:t>
        </w:r>
      </w:ins>
      <w:ins w:id="271" w:author="Jane Carew-Reid" w:date="2022-04-11T14:35:00Z">
        <w:r w:rsidRPr="00C42344">
          <w:rPr>
            <w:rPrChange w:id="272" w:author="Moira Ross [2]" w:date="2022-06-16T15:15:00Z">
              <w:rPr/>
            </w:rPrChange>
          </w:rPr>
          <w:t xml:space="preserve"> acknowledges that issues or concerns can cause stress or worry for students and impact their wellbeing and learning. </w:t>
        </w:r>
        <w:del w:id="273" w:author="Moira Ross" w:date="2022-06-02T16:38:00Z">
          <w:r w:rsidRPr="00C42344" w:rsidDel="003D551D">
            <w:rPr>
              <w:rPrChange w:id="274" w:author="Moira Ross [2]" w:date="2022-06-16T15:15:00Z">
                <w:rPr>
                  <w:highlight w:val="yellow"/>
                </w:rPr>
              </w:rPrChange>
            </w:rPr>
            <w:delText>Example School</w:delText>
          </w:r>
        </w:del>
      </w:ins>
      <w:ins w:id="275" w:author="Moira Ross" w:date="2022-06-02T16:38:00Z">
        <w:r w:rsidR="003D551D" w:rsidRPr="00C42344">
          <w:rPr>
            <w:rPrChange w:id="276" w:author="Moira Ross [2]" w:date="2022-06-16T15:15:00Z">
              <w:rPr>
                <w:highlight w:val="yellow"/>
              </w:rPr>
            </w:rPrChange>
          </w:rPr>
          <w:t>Coimadai Primary School</w:t>
        </w:r>
      </w:ins>
      <w:ins w:id="277" w:author="Jane Carew-Reid" w:date="2022-04-11T14:35:00Z">
        <w:r w:rsidRPr="00C42344">
          <w:rPr>
            <w:rPrChange w:id="278" w:author="Moira Ross [2]" w:date="2022-06-16T15:15:00Z">
              <w:rPr/>
            </w:rPrChange>
          </w:rPr>
          <w:t xml:space="preserve"> encourages our students to raise issues or concerns as they arise so that we can work together to resolve them. </w:t>
        </w:r>
      </w:ins>
    </w:p>
    <w:p w14:paraId="5C587330" w14:textId="6F4268B4" w:rsidR="00130786" w:rsidRPr="00C42344" w:rsidRDefault="00130786" w:rsidP="00130786">
      <w:pPr>
        <w:tabs>
          <w:tab w:val="left" w:pos="6850"/>
        </w:tabs>
        <w:spacing w:before="40" w:after="240" w:line="240" w:lineRule="auto"/>
        <w:jc w:val="both"/>
        <w:rPr>
          <w:ins w:id="279" w:author="Jane Carew-Reid" w:date="2022-04-11T14:35:00Z"/>
          <w:rPrChange w:id="280" w:author="Moira Ross [2]" w:date="2022-06-16T15:15:00Z">
            <w:rPr>
              <w:ins w:id="281" w:author="Jane Carew-Reid" w:date="2022-04-11T14:35:00Z"/>
            </w:rPr>
          </w:rPrChange>
        </w:rPr>
      </w:pPr>
      <w:ins w:id="282" w:author="Jane Carew-Reid" w:date="2022-04-11T14:35:00Z">
        <w:r w:rsidRPr="00C42344">
          <w:rPr>
            <w:rPrChange w:id="283" w:author="Moira Ross [2]" w:date="2022-06-16T15:15:00Z">
              <w:rPr/>
            </w:rPrChange>
          </w:rPr>
          <w:t>Students with a concern or complaint can raise them with a trusted adult at school, for example, with your</w:t>
        </w:r>
        <w:r w:rsidRPr="00C42344">
          <w:rPr>
            <w:rPrChange w:id="284" w:author="Moira Ross [2]" w:date="2022-06-16T15:15:00Z">
              <w:rPr>
                <w:highlight w:val="yellow"/>
              </w:rPr>
            </w:rPrChange>
          </w:rPr>
          <w:t xml:space="preserve"> </w:t>
        </w:r>
      </w:ins>
      <w:ins w:id="285" w:author="Moira Ross" w:date="2022-06-02T16:40:00Z">
        <w:r w:rsidR="003D551D" w:rsidRPr="00C42344">
          <w:rPr>
            <w:rPrChange w:id="286" w:author="Moira Ross [2]" w:date="2022-06-16T15:15:00Z">
              <w:rPr>
                <w:highlight w:val="yellow"/>
              </w:rPr>
            </w:rPrChange>
          </w:rPr>
          <w:t>classroom teacher, Welfare officer</w:t>
        </w:r>
      </w:ins>
      <w:ins w:id="287" w:author="Moira Ross" w:date="2022-06-02T16:41:00Z">
        <w:r w:rsidR="00D700EF" w:rsidRPr="00C42344">
          <w:rPr>
            <w:rPrChange w:id="288" w:author="Moira Ross [2]" w:date="2022-06-16T15:15:00Z">
              <w:rPr>
                <w:highlight w:val="yellow"/>
              </w:rPr>
            </w:rPrChange>
          </w:rPr>
          <w:t xml:space="preserve">, </w:t>
        </w:r>
        <w:proofErr w:type="spellStart"/>
        <w:r w:rsidR="00D700EF" w:rsidRPr="00C42344">
          <w:rPr>
            <w:rPrChange w:id="289" w:author="Moira Ross [2]" w:date="2022-06-16T15:15:00Z">
              <w:rPr>
                <w:highlight w:val="yellow"/>
              </w:rPr>
            </w:rPrChange>
          </w:rPr>
          <w:t>Koorie</w:t>
        </w:r>
        <w:proofErr w:type="spellEnd"/>
        <w:r w:rsidR="00D700EF" w:rsidRPr="00C42344">
          <w:rPr>
            <w:rPrChange w:id="290" w:author="Moira Ross [2]" w:date="2022-06-16T15:15:00Z">
              <w:rPr>
                <w:highlight w:val="yellow"/>
              </w:rPr>
            </w:rPrChange>
          </w:rPr>
          <w:t xml:space="preserve"> Education Support Officers</w:t>
        </w:r>
        <w:del w:id="291" w:author="Moira Ross [2]" w:date="2022-06-16T15:06:00Z">
          <w:r w:rsidR="00D700EF" w:rsidRPr="00C42344" w:rsidDel="00C42344">
            <w:rPr>
              <w:rPrChange w:id="292" w:author="Moira Ross [2]" w:date="2022-06-16T15:15:00Z">
                <w:rPr>
                  <w:highlight w:val="yellow"/>
                </w:rPr>
              </w:rPrChange>
            </w:rPr>
            <w:delText>, Multicultural Education Aides</w:delText>
          </w:r>
        </w:del>
        <w:r w:rsidR="00D700EF" w:rsidRPr="00C42344">
          <w:rPr>
            <w:rPrChange w:id="293" w:author="Moira Ross [2]" w:date="2022-06-16T15:15:00Z">
              <w:rPr>
                <w:highlight w:val="yellow"/>
              </w:rPr>
            </w:rPrChange>
          </w:rPr>
          <w:t>, Education Support staff</w:t>
        </w:r>
      </w:ins>
      <w:ins w:id="294" w:author="Moira Ross" w:date="2022-06-02T16:40:00Z">
        <w:r w:rsidR="003D551D" w:rsidRPr="00C42344">
          <w:rPr>
            <w:rPrChange w:id="295" w:author="Moira Ross [2]" w:date="2022-06-16T15:15:00Z">
              <w:rPr>
                <w:highlight w:val="yellow"/>
              </w:rPr>
            </w:rPrChange>
          </w:rPr>
          <w:t xml:space="preserve"> or Principal</w:t>
        </w:r>
      </w:ins>
      <w:ins w:id="296" w:author="Moira Ross" w:date="2022-06-02T16:41:00Z">
        <w:r w:rsidR="00D700EF" w:rsidRPr="00C42344">
          <w:rPr>
            <w:rPrChange w:id="297" w:author="Moira Ross [2]" w:date="2022-06-16T15:15:00Z">
              <w:rPr>
                <w:highlight w:val="yellow"/>
              </w:rPr>
            </w:rPrChange>
          </w:rPr>
          <w:t xml:space="preserve">. </w:t>
        </w:r>
      </w:ins>
      <w:ins w:id="298" w:author="Jane Carew-Reid" w:date="2022-04-11T14:35:00Z">
        <w:del w:id="299" w:author="Moira Ross" w:date="2022-06-02T16:41:00Z">
          <w:r w:rsidRPr="00C42344" w:rsidDel="00D700EF">
            <w:rPr>
              <w:rPrChange w:id="300" w:author="Moira Ross [2]" w:date="2022-06-16T15:15:00Z">
                <w:rPr>
                  <w:highlight w:val="yellow"/>
                </w:rPr>
              </w:rPrChange>
            </w:rPr>
            <w:delText>[insert details for how you prefer concerns to be raised by students at your school, for example their classroom teacher, Year Level Coordinators, Wellbeing staff, Koorie Education Support Officers, Multicultural Education Aides, Education Support staff</w:delText>
          </w:r>
          <w:r w:rsidRPr="00C42344" w:rsidDel="003D551D">
            <w:rPr>
              <w:rPrChange w:id="301" w:author="Moira Ross [2]" w:date="2022-06-16T15:15:00Z">
                <w:rPr/>
              </w:rPrChange>
            </w:rPr>
            <w:delText>]</w:delText>
          </w:r>
          <w:r w:rsidRPr="00C42344" w:rsidDel="00D700EF">
            <w:rPr>
              <w:rPrChange w:id="302" w:author="Moira Ross [2]" w:date="2022-06-16T15:15:00Z">
                <w:rPr/>
              </w:rPrChange>
            </w:rPr>
            <w:delText xml:space="preserve">. </w:delText>
          </w:r>
        </w:del>
        <w:r w:rsidRPr="00C42344">
          <w:rPr>
            <w:rPrChange w:id="303" w:author="Moira Ross [2]" w:date="2022-06-16T15:15:00Z">
              <w:rPr/>
            </w:rPrChange>
          </w:rPr>
          <w:t>This person will take your concern or complaint seriously and will explain to you what steps we can take to try to resolve the issue and support you.</w:t>
        </w:r>
      </w:ins>
    </w:p>
    <w:p w14:paraId="4847DA5E" w14:textId="112804C2" w:rsidR="00130786" w:rsidRPr="00C42344" w:rsidRDefault="00130786" w:rsidP="00130786">
      <w:pPr>
        <w:tabs>
          <w:tab w:val="left" w:pos="6850"/>
        </w:tabs>
        <w:spacing w:before="40" w:after="240" w:line="240" w:lineRule="auto"/>
        <w:jc w:val="both"/>
        <w:rPr>
          <w:ins w:id="304" w:author="Jane Carew-Reid" w:date="2022-04-11T14:35:00Z"/>
          <w:rPrChange w:id="305" w:author="Moira Ross [2]" w:date="2022-06-16T15:15:00Z">
            <w:rPr>
              <w:ins w:id="306" w:author="Jane Carew-Reid" w:date="2022-04-11T14:35:00Z"/>
            </w:rPr>
          </w:rPrChange>
        </w:rPr>
      </w:pPr>
      <w:ins w:id="307" w:author="Jane Carew-Reid" w:date="2022-04-11T14:35:00Z">
        <w:r w:rsidRPr="00C42344">
          <w:rPr>
            <w:rPrChange w:id="308" w:author="Moira Ross [2]" w:date="2022-06-16T15:15:00Z">
              <w:rPr/>
            </w:rPrChange>
          </w:rPr>
          <w:t>You can also ask your parent, carer or another trusted adult outside of the school, to talk to us about the issue instead.</w:t>
        </w:r>
        <w:r w:rsidR="00DB6E95" w:rsidRPr="00C42344">
          <w:rPr>
            <w:rPrChange w:id="309" w:author="Moira Ross [2]" w:date="2022-06-16T15:15:00Z">
              <w:rPr/>
            </w:rPrChange>
          </w:rPr>
          <w:t xml:space="preserve"> Information about our parent/carer complaints and concerns process is outlined further below. The parent/carer process also applies to students who are mature minors, refer to: </w:t>
        </w:r>
        <w:r w:rsidR="0051630A" w:rsidRPr="00C42344">
          <w:rPr>
            <w:rPrChange w:id="310" w:author="Moira Ross [2]" w:date="2022-06-16T15:15:00Z">
              <w:rPr/>
            </w:rPrChange>
          </w:rPr>
          <w:fldChar w:fldCharType="begin"/>
        </w:r>
        <w:r w:rsidR="0051630A" w:rsidRPr="00C42344">
          <w:rPr>
            <w:rPrChange w:id="311" w:author="Moira Ross [2]" w:date="2022-06-16T15:15:00Z">
              <w:rPr/>
            </w:rPrChange>
          </w:rPr>
          <w:instrText xml:space="preserve"> HYPERLINK "https://www2.education.vic.gov.au/pal/mature-minors-and-decision-making/policy" </w:instrText>
        </w:r>
        <w:r w:rsidR="0051630A" w:rsidRPr="00C42344">
          <w:rPr>
            <w:rPrChange w:id="312" w:author="Moira Ross [2]" w:date="2022-06-16T15:15:00Z">
              <w:rPr/>
            </w:rPrChange>
          </w:rPr>
          <w:fldChar w:fldCharType="separate"/>
        </w:r>
        <w:r w:rsidR="00DB6E95" w:rsidRPr="00C42344">
          <w:rPr>
            <w:rStyle w:val="Hyperlink"/>
            <w:rPrChange w:id="313" w:author="Moira Ross [2]" w:date="2022-06-16T15:15:00Z">
              <w:rPr>
                <w:rStyle w:val="Hyperlink"/>
              </w:rPr>
            </w:rPrChange>
          </w:rPr>
          <w:t>Mature Minors and Decision Making</w:t>
        </w:r>
        <w:r w:rsidR="0051630A" w:rsidRPr="00C42344">
          <w:rPr>
            <w:rStyle w:val="Hyperlink"/>
            <w:rPrChange w:id="314" w:author="Moira Ross [2]" w:date="2022-06-16T15:15:00Z">
              <w:rPr>
                <w:rStyle w:val="Hyperlink"/>
              </w:rPr>
            </w:rPrChange>
          </w:rPr>
          <w:fldChar w:fldCharType="end"/>
        </w:r>
        <w:r w:rsidR="00DB6E95" w:rsidRPr="00C42344">
          <w:rPr>
            <w:rPrChange w:id="315" w:author="Moira Ross [2]" w:date="2022-06-16T15:15:00Z">
              <w:rPr/>
            </w:rPrChange>
          </w:rPr>
          <w:t>.</w:t>
        </w:r>
      </w:ins>
    </w:p>
    <w:p w14:paraId="07913180" w14:textId="77777777" w:rsidR="00130786" w:rsidRPr="00C42344" w:rsidRDefault="00130786" w:rsidP="00130786">
      <w:pPr>
        <w:tabs>
          <w:tab w:val="left" w:pos="6850"/>
        </w:tabs>
        <w:spacing w:before="40" w:after="120" w:line="240" w:lineRule="auto"/>
        <w:jc w:val="both"/>
        <w:rPr>
          <w:ins w:id="316" w:author="Jane Carew-Reid" w:date="2022-04-11T14:35:00Z"/>
          <w:rPrChange w:id="317" w:author="Moira Ross [2]" w:date="2022-06-16T15:15:00Z">
            <w:rPr>
              <w:ins w:id="318" w:author="Jane Carew-Reid" w:date="2022-04-11T14:35:00Z"/>
            </w:rPr>
          </w:rPrChange>
        </w:rPr>
      </w:pPr>
      <w:ins w:id="319" w:author="Jane Carew-Reid" w:date="2022-04-11T14:35:00Z">
        <w:r w:rsidRPr="00C42344">
          <w:rPr>
            <w:rPrChange w:id="320" w:author="Moira Ross [2]" w:date="2022-06-16T15:15:00Z">
              <w:rPr/>
            </w:rPrChange>
          </w:rPr>
          <w:t>Other ways you can raise a concern or complaint with us include:</w:t>
        </w:r>
      </w:ins>
    </w:p>
    <w:p w14:paraId="6824BDCF" w14:textId="39399466" w:rsidR="00130786" w:rsidRPr="00C42344" w:rsidDel="003D551D" w:rsidRDefault="00130786" w:rsidP="00130786">
      <w:pPr>
        <w:tabs>
          <w:tab w:val="left" w:pos="6850"/>
        </w:tabs>
        <w:spacing w:before="40" w:after="120" w:line="240" w:lineRule="auto"/>
        <w:jc w:val="both"/>
        <w:rPr>
          <w:ins w:id="321" w:author="Jane Carew-Reid" w:date="2022-04-11T14:35:00Z"/>
          <w:del w:id="322" w:author="Moira Ross" w:date="2022-06-02T16:39:00Z"/>
          <w:rPrChange w:id="323" w:author="Moira Ross [2]" w:date="2022-06-16T15:15:00Z">
            <w:rPr>
              <w:ins w:id="324" w:author="Jane Carew-Reid" w:date="2022-04-11T14:35:00Z"/>
              <w:del w:id="325" w:author="Moira Ross" w:date="2022-06-02T16:39:00Z"/>
              <w:highlight w:val="yellow"/>
            </w:rPr>
          </w:rPrChange>
        </w:rPr>
      </w:pPr>
      <w:ins w:id="326" w:author="Jane Carew-Reid" w:date="2022-04-11T14:35:00Z">
        <w:del w:id="327" w:author="Moira Ross" w:date="2022-06-02T16:39:00Z">
          <w:r w:rsidRPr="00C42344" w:rsidDel="003D551D">
            <w:rPr>
              <w:rPrChange w:id="328" w:author="Moira Ross [2]" w:date="2022-06-16T15:15:00Z">
                <w:rPr>
                  <w:highlight w:val="yellow"/>
                </w:rPr>
              </w:rPrChange>
            </w:rPr>
            <w:delText>[insert any other avenues a student can raise a concern or complaint at your school. The following are suggestions only]</w:delText>
          </w:r>
        </w:del>
      </w:ins>
    </w:p>
    <w:p w14:paraId="6492A4E2" w14:textId="77777777" w:rsidR="00130786" w:rsidRPr="00C42344" w:rsidRDefault="00130786" w:rsidP="00130786">
      <w:pPr>
        <w:pStyle w:val="ListParagraph"/>
        <w:numPr>
          <w:ilvl w:val="0"/>
          <w:numId w:val="34"/>
        </w:numPr>
        <w:tabs>
          <w:tab w:val="left" w:pos="6850"/>
        </w:tabs>
        <w:spacing w:before="40" w:after="240" w:line="240" w:lineRule="auto"/>
        <w:jc w:val="both"/>
        <w:rPr>
          <w:ins w:id="329" w:author="Jane Carew-Reid" w:date="2022-04-11T14:35:00Z"/>
          <w:rPrChange w:id="330" w:author="Moira Ross [2]" w:date="2022-06-16T15:15:00Z">
            <w:rPr>
              <w:ins w:id="331" w:author="Jane Carew-Reid" w:date="2022-04-11T14:35:00Z"/>
              <w:highlight w:val="yellow"/>
            </w:rPr>
          </w:rPrChange>
        </w:rPr>
      </w:pPr>
      <w:ins w:id="332" w:author="Jane Carew-Reid" w:date="2022-04-11T14:35:00Z">
        <w:r w:rsidRPr="00C42344">
          <w:rPr>
            <w:rPrChange w:id="333" w:author="Moira Ross [2]" w:date="2022-06-16T15:15:00Z">
              <w:rPr>
                <w:highlight w:val="yellow"/>
              </w:rPr>
            </w:rPrChange>
          </w:rPr>
          <w:t>talking to a member of the student representative council about your concern and any suggestions you have for resolving it</w:t>
        </w:r>
      </w:ins>
    </w:p>
    <w:p w14:paraId="68CC6783" w14:textId="7E3A9F3B" w:rsidR="00130786" w:rsidRPr="00C42344" w:rsidRDefault="00130786" w:rsidP="00130786">
      <w:pPr>
        <w:pStyle w:val="ListParagraph"/>
        <w:numPr>
          <w:ilvl w:val="0"/>
          <w:numId w:val="34"/>
        </w:numPr>
        <w:tabs>
          <w:tab w:val="left" w:pos="6850"/>
        </w:tabs>
        <w:spacing w:before="40" w:after="240" w:line="240" w:lineRule="auto"/>
        <w:jc w:val="both"/>
        <w:rPr>
          <w:ins w:id="334" w:author="Jane Carew-Reid" w:date="2022-04-11T14:35:00Z"/>
          <w:rPrChange w:id="335" w:author="Moira Ross [2]" w:date="2022-06-16T15:15:00Z">
            <w:rPr>
              <w:ins w:id="336" w:author="Jane Carew-Reid" w:date="2022-04-11T14:35:00Z"/>
              <w:highlight w:val="yellow"/>
            </w:rPr>
          </w:rPrChange>
        </w:rPr>
      </w:pPr>
      <w:ins w:id="337" w:author="Jane Carew-Reid" w:date="2022-04-11T14:35:00Z">
        <w:r w:rsidRPr="00C42344">
          <w:rPr>
            <w:rPrChange w:id="338" w:author="Moira Ross [2]" w:date="2022-06-16T15:15:00Z">
              <w:rPr>
                <w:highlight w:val="yellow"/>
              </w:rPr>
            </w:rPrChange>
          </w:rPr>
          <w:t>participating in our Attitudes to School Survey (for Grades 4-6)</w:t>
        </w:r>
      </w:ins>
    </w:p>
    <w:p w14:paraId="29FB9611" w14:textId="6C333C25" w:rsidR="00405A2A" w:rsidRPr="00C42344" w:rsidRDefault="00405A2A" w:rsidP="00130786">
      <w:pPr>
        <w:pStyle w:val="ListParagraph"/>
        <w:numPr>
          <w:ilvl w:val="0"/>
          <w:numId w:val="34"/>
        </w:numPr>
        <w:tabs>
          <w:tab w:val="left" w:pos="6850"/>
        </w:tabs>
        <w:spacing w:before="40" w:after="240" w:line="240" w:lineRule="auto"/>
        <w:jc w:val="both"/>
        <w:rPr>
          <w:ins w:id="339" w:author="Jane Carew-Reid" w:date="2022-04-11T14:35:00Z"/>
          <w:rPrChange w:id="340" w:author="Moira Ross [2]" w:date="2022-06-16T15:15:00Z">
            <w:rPr>
              <w:ins w:id="341" w:author="Jane Carew-Reid" w:date="2022-04-11T14:35:00Z"/>
              <w:highlight w:val="yellow"/>
            </w:rPr>
          </w:rPrChange>
        </w:rPr>
      </w:pPr>
      <w:ins w:id="342" w:author="Jane Carew-Reid" w:date="2022-04-11T14:35:00Z">
        <w:r w:rsidRPr="00C42344">
          <w:rPr>
            <w:rPrChange w:id="343" w:author="Moira Ross [2]" w:date="2022-06-16T15:15:00Z">
              <w:rPr>
                <w:highlight w:val="yellow"/>
              </w:rPr>
            </w:rPrChange>
          </w:rPr>
          <w:t>participating in our student forums held every term</w:t>
        </w:r>
      </w:ins>
    </w:p>
    <w:p w14:paraId="04ABFEA2" w14:textId="284C03F4" w:rsidR="00130786" w:rsidRPr="00C42344" w:rsidRDefault="00130786" w:rsidP="00130786">
      <w:pPr>
        <w:pStyle w:val="ListParagraph"/>
        <w:numPr>
          <w:ilvl w:val="0"/>
          <w:numId w:val="34"/>
        </w:numPr>
        <w:tabs>
          <w:tab w:val="left" w:pos="6850"/>
        </w:tabs>
        <w:spacing w:before="40" w:after="240" w:line="240" w:lineRule="auto"/>
        <w:jc w:val="both"/>
        <w:rPr>
          <w:ins w:id="344" w:author="Jane Carew-Reid" w:date="2022-04-11T14:35:00Z"/>
          <w:rPrChange w:id="345" w:author="Moira Ross [2]" w:date="2022-06-16T15:15:00Z">
            <w:rPr>
              <w:ins w:id="346" w:author="Jane Carew-Reid" w:date="2022-04-11T14:35:00Z"/>
              <w:highlight w:val="yellow"/>
            </w:rPr>
          </w:rPrChange>
        </w:rPr>
      </w:pPr>
      <w:ins w:id="347" w:author="Jane Carew-Reid" w:date="2022-04-11T14:35:00Z">
        <w:r w:rsidRPr="00C42344">
          <w:rPr>
            <w:rPrChange w:id="348" w:author="Moira Ross [2]" w:date="2022-06-16T15:15:00Z">
              <w:rPr>
                <w:highlight w:val="yellow"/>
              </w:rPr>
            </w:rPrChange>
          </w:rPr>
          <w:t xml:space="preserve">writing a note for our </w:t>
        </w:r>
      </w:ins>
      <w:ins w:id="349" w:author="Moira Ross" w:date="2022-06-02T16:42:00Z">
        <w:r w:rsidR="00D700EF" w:rsidRPr="00C42344">
          <w:rPr>
            <w:rPrChange w:id="350" w:author="Moira Ross [2]" w:date="2022-06-16T15:15:00Z">
              <w:rPr/>
            </w:rPrChange>
          </w:rPr>
          <w:t xml:space="preserve">Junior School Council </w:t>
        </w:r>
      </w:ins>
      <w:ins w:id="351" w:author="Jane Carew-Reid" w:date="2022-04-11T14:35:00Z">
        <w:del w:id="352" w:author="Moira Ross" w:date="2022-06-02T16:42:00Z">
          <w:r w:rsidRPr="00C42344" w:rsidDel="00D700EF">
            <w:rPr>
              <w:rPrChange w:id="353" w:author="Moira Ross [2]" w:date="2022-06-16T15:15:00Z">
                <w:rPr>
                  <w:highlight w:val="yellow"/>
                </w:rPr>
              </w:rPrChange>
            </w:rPr>
            <w:delText>anonymous student su</w:delText>
          </w:r>
        </w:del>
        <w:del w:id="354" w:author="Moira Ross" w:date="2022-06-02T16:41:00Z">
          <w:r w:rsidRPr="00C42344" w:rsidDel="00D700EF">
            <w:rPr>
              <w:rPrChange w:id="355" w:author="Moira Ross [2]" w:date="2022-06-16T15:15:00Z">
                <w:rPr>
                  <w:highlight w:val="yellow"/>
                </w:rPr>
              </w:rPrChange>
            </w:rPr>
            <w:delText>ggestions box at [ins</w:delText>
          </w:r>
        </w:del>
        <w:del w:id="356" w:author="Moira Ross" w:date="2022-06-02T16:40:00Z">
          <w:r w:rsidRPr="00C42344" w:rsidDel="003D551D">
            <w:rPr>
              <w:rPrChange w:id="357" w:author="Moira Ross [2]" w:date="2022-06-16T15:15:00Z">
                <w:rPr>
                  <w:highlight w:val="yellow"/>
                </w:rPr>
              </w:rPrChange>
            </w:rPr>
            <w:delText>ert location]</w:delText>
          </w:r>
        </w:del>
      </w:ins>
    </w:p>
    <w:p w14:paraId="7781DD3D" w14:textId="77777777" w:rsidR="00130786" w:rsidRPr="00C42344" w:rsidRDefault="00130786" w:rsidP="00130786">
      <w:pPr>
        <w:tabs>
          <w:tab w:val="left" w:pos="6850"/>
        </w:tabs>
        <w:spacing w:before="40" w:after="240" w:line="240" w:lineRule="auto"/>
        <w:jc w:val="both"/>
        <w:rPr>
          <w:ins w:id="358" w:author="Jane Carew-Reid" w:date="2022-04-11T14:35:00Z"/>
          <w:rPrChange w:id="359" w:author="Moira Ross [2]" w:date="2022-06-16T15:15:00Z">
            <w:rPr>
              <w:ins w:id="360" w:author="Jane Carew-Reid" w:date="2022-04-11T14:35:00Z"/>
            </w:rPr>
          </w:rPrChange>
        </w:rPr>
      </w:pPr>
      <w:ins w:id="361" w:author="Jane Carew-Reid" w:date="2022-04-11T14:35:00Z">
        <w:r w:rsidRPr="00C42344">
          <w:rPr>
            <w:rPrChange w:id="362" w:author="Moira Ross [2]" w:date="2022-06-16T15:15:00Z">
              <w:rPr/>
            </w:rPrChange>
          </w:rPr>
          <w:t>Further information and resources to support students to raise issues or concerns are available at:</w:t>
        </w:r>
      </w:ins>
    </w:p>
    <w:p w14:paraId="4C116CB0" w14:textId="77777777" w:rsidR="00130786" w:rsidRPr="00C42344" w:rsidRDefault="0051630A" w:rsidP="00130786">
      <w:pPr>
        <w:pStyle w:val="ListParagraph"/>
        <w:numPr>
          <w:ilvl w:val="0"/>
          <w:numId w:val="8"/>
        </w:numPr>
        <w:spacing w:before="40" w:after="240" w:line="240" w:lineRule="auto"/>
        <w:jc w:val="both"/>
        <w:rPr>
          <w:ins w:id="363" w:author="Jane Carew-Reid" w:date="2022-04-11T14:35:00Z"/>
          <w:rPrChange w:id="364" w:author="Moira Ross [2]" w:date="2022-06-16T15:15:00Z">
            <w:rPr>
              <w:ins w:id="365" w:author="Jane Carew-Reid" w:date="2022-04-11T14:35:00Z"/>
              <w:highlight w:val="yellow"/>
            </w:rPr>
          </w:rPrChange>
        </w:rPr>
      </w:pPr>
      <w:ins w:id="366" w:author="Jane Carew-Reid" w:date="2022-04-11T14:35:00Z">
        <w:r w:rsidRPr="00C42344">
          <w:rPr>
            <w:rPrChange w:id="367" w:author="Moira Ross [2]" w:date="2022-06-16T15:15:00Z">
              <w:rPr/>
            </w:rPrChange>
          </w:rPr>
          <w:fldChar w:fldCharType="begin"/>
        </w:r>
        <w:r w:rsidRPr="00C42344">
          <w:rPr>
            <w:rPrChange w:id="368" w:author="Moira Ross [2]" w:date="2022-06-16T15:15:00Z">
              <w:rPr/>
            </w:rPrChange>
          </w:rPr>
          <w:instrText xml:space="preserve"> HYPERLINK "https://www.vic.gov.au/report-racism-or-religious-discrimination-schools" </w:instrText>
        </w:r>
        <w:r w:rsidRPr="00C42344">
          <w:rPr>
            <w:rPrChange w:id="369" w:author="Moira Ross [2]" w:date="2022-06-16T15:15:00Z">
              <w:rPr>
                <w:rStyle w:val="Hyperlink"/>
                <w:highlight w:val="yellow"/>
              </w:rPr>
            </w:rPrChange>
          </w:rPr>
          <w:fldChar w:fldCharType="separate"/>
        </w:r>
        <w:r w:rsidR="00130786" w:rsidRPr="00C42344">
          <w:rPr>
            <w:rStyle w:val="Hyperlink"/>
            <w:rPrChange w:id="370" w:author="Moira Ross [2]" w:date="2022-06-16T15:15:00Z">
              <w:rPr>
                <w:rStyle w:val="Hyperlink"/>
                <w:highlight w:val="yellow"/>
              </w:rPr>
            </w:rPrChange>
          </w:rPr>
          <w:t>Report Racism Hotline</w:t>
        </w:r>
        <w:r w:rsidRPr="00C42344">
          <w:rPr>
            <w:rStyle w:val="Hyperlink"/>
            <w:rPrChange w:id="371" w:author="Moira Ross [2]" w:date="2022-06-16T15:15:00Z">
              <w:rPr>
                <w:rStyle w:val="Hyperlink"/>
                <w:highlight w:val="yellow"/>
              </w:rPr>
            </w:rPrChange>
          </w:rPr>
          <w:fldChar w:fldCharType="end"/>
        </w:r>
        <w:r w:rsidR="00130786" w:rsidRPr="00C42344">
          <w:rPr>
            <w:rPrChange w:id="372" w:author="Moira Ross [2]" w:date="2022-06-16T15:15:00Z">
              <w:rPr>
                <w:highlight w:val="yellow"/>
              </w:rPr>
            </w:rPrChange>
          </w:rPr>
          <w:t xml:space="preserve"> (call 1800 722 476) – this hotline enables students to report concerns relating to racism or religious discrimination</w:t>
        </w:r>
      </w:ins>
    </w:p>
    <w:p w14:paraId="53837BC5" w14:textId="77777777" w:rsidR="00130786" w:rsidRPr="00C42344" w:rsidRDefault="0051630A" w:rsidP="00130786">
      <w:pPr>
        <w:pStyle w:val="ListParagraph"/>
        <w:numPr>
          <w:ilvl w:val="0"/>
          <w:numId w:val="8"/>
        </w:numPr>
        <w:spacing w:before="40" w:after="240" w:line="240" w:lineRule="auto"/>
        <w:jc w:val="both"/>
        <w:rPr>
          <w:ins w:id="373" w:author="Jane Carew-Reid" w:date="2022-04-11T14:35:00Z"/>
          <w:rPrChange w:id="374" w:author="Moira Ross [2]" w:date="2022-06-16T15:15:00Z">
            <w:rPr>
              <w:ins w:id="375" w:author="Jane Carew-Reid" w:date="2022-04-11T14:35:00Z"/>
              <w:highlight w:val="yellow"/>
            </w:rPr>
          </w:rPrChange>
        </w:rPr>
      </w:pPr>
      <w:ins w:id="376" w:author="Jane Carew-Reid" w:date="2022-04-11T14:35:00Z">
        <w:r w:rsidRPr="00C42344">
          <w:rPr>
            <w:rPrChange w:id="377" w:author="Moira Ross [2]" w:date="2022-06-16T15:15:00Z">
              <w:rPr/>
            </w:rPrChange>
          </w:rPr>
          <w:fldChar w:fldCharType="begin"/>
        </w:r>
        <w:r w:rsidRPr="00C42344">
          <w:rPr>
            <w:rPrChange w:id="378" w:author="Moira Ross [2]" w:date="2022-06-16T15:15:00Z">
              <w:rPr/>
            </w:rPrChange>
          </w:rPr>
          <w:instrText xml:space="preserve"> HYPERLINK "https://au.reachout.com/?gclid=CjwKCAiAgbiQBhAHEiwAuQ6BktaB5xneGFK3TnOql5c5eZ7af7dDm9ffLZa7N59FEtbtQzVIk8sGWhoC8N0QAvD_BwE" </w:instrText>
        </w:r>
        <w:r w:rsidRPr="00C42344">
          <w:rPr>
            <w:rPrChange w:id="379" w:author="Moira Ross [2]" w:date="2022-06-16T15:15:00Z">
              <w:rPr>
                <w:rStyle w:val="Hyperlink"/>
                <w:highlight w:val="yellow"/>
              </w:rPr>
            </w:rPrChange>
          </w:rPr>
          <w:fldChar w:fldCharType="separate"/>
        </w:r>
        <w:r w:rsidR="00130786" w:rsidRPr="00C42344">
          <w:rPr>
            <w:rStyle w:val="Hyperlink"/>
            <w:rPrChange w:id="380" w:author="Moira Ross [2]" w:date="2022-06-16T15:15:00Z">
              <w:rPr>
                <w:rStyle w:val="Hyperlink"/>
                <w:highlight w:val="yellow"/>
              </w:rPr>
            </w:rPrChange>
          </w:rPr>
          <w:t>Reach Out</w:t>
        </w:r>
        <w:r w:rsidRPr="00C42344">
          <w:rPr>
            <w:rStyle w:val="Hyperlink"/>
            <w:rPrChange w:id="381" w:author="Moira Ross [2]" w:date="2022-06-16T15:15:00Z">
              <w:rPr>
                <w:rStyle w:val="Hyperlink"/>
                <w:highlight w:val="yellow"/>
              </w:rPr>
            </w:rPrChange>
          </w:rPr>
          <w:fldChar w:fldCharType="end"/>
        </w:r>
      </w:ins>
    </w:p>
    <w:p w14:paraId="76301A9E" w14:textId="77777777" w:rsidR="00130786" w:rsidRPr="00C42344" w:rsidRDefault="0051630A" w:rsidP="00130786">
      <w:pPr>
        <w:pStyle w:val="ListParagraph"/>
        <w:numPr>
          <w:ilvl w:val="0"/>
          <w:numId w:val="8"/>
        </w:numPr>
        <w:spacing w:before="40" w:after="240" w:line="240" w:lineRule="auto"/>
        <w:jc w:val="both"/>
        <w:rPr>
          <w:ins w:id="382" w:author="Jane Carew-Reid" w:date="2022-04-11T14:35:00Z"/>
          <w:rPrChange w:id="383" w:author="Moira Ross [2]" w:date="2022-06-16T15:15:00Z">
            <w:rPr>
              <w:ins w:id="384" w:author="Jane Carew-Reid" w:date="2022-04-11T14:35:00Z"/>
              <w:highlight w:val="yellow"/>
            </w:rPr>
          </w:rPrChange>
        </w:rPr>
      </w:pPr>
      <w:ins w:id="385" w:author="Jane Carew-Reid" w:date="2022-04-11T14:35:00Z">
        <w:r w:rsidRPr="00C42344">
          <w:rPr>
            <w:rPrChange w:id="386" w:author="Moira Ross [2]" w:date="2022-06-16T15:15:00Z">
              <w:rPr/>
            </w:rPrChange>
          </w:rPr>
          <w:fldChar w:fldCharType="begin"/>
        </w:r>
        <w:r w:rsidRPr="00C42344">
          <w:rPr>
            <w:rPrChange w:id="387" w:author="Moira Ross [2]" w:date="2022-06-16T15:15:00Z">
              <w:rPr/>
            </w:rPrChange>
          </w:rPr>
          <w:instrText xml:space="preserve"> HYPERLINK "https://headspace.org.au/" </w:instrText>
        </w:r>
        <w:r w:rsidRPr="00C42344">
          <w:rPr>
            <w:rPrChange w:id="388" w:author="Moira Ross [2]" w:date="2022-06-16T15:15:00Z">
              <w:rPr>
                <w:rStyle w:val="Hyperlink"/>
                <w:highlight w:val="yellow"/>
              </w:rPr>
            </w:rPrChange>
          </w:rPr>
          <w:fldChar w:fldCharType="separate"/>
        </w:r>
        <w:r w:rsidR="00130786" w:rsidRPr="00C42344">
          <w:rPr>
            <w:rStyle w:val="Hyperlink"/>
            <w:rPrChange w:id="389" w:author="Moira Ross [2]" w:date="2022-06-16T15:15:00Z">
              <w:rPr>
                <w:rStyle w:val="Hyperlink"/>
                <w:highlight w:val="yellow"/>
              </w:rPr>
            </w:rPrChange>
          </w:rPr>
          <w:t>Headspace</w:t>
        </w:r>
        <w:r w:rsidRPr="00C42344">
          <w:rPr>
            <w:rStyle w:val="Hyperlink"/>
            <w:rPrChange w:id="390" w:author="Moira Ross [2]" w:date="2022-06-16T15:15:00Z">
              <w:rPr>
                <w:rStyle w:val="Hyperlink"/>
                <w:highlight w:val="yellow"/>
              </w:rPr>
            </w:rPrChange>
          </w:rPr>
          <w:fldChar w:fldCharType="end"/>
        </w:r>
      </w:ins>
    </w:p>
    <w:p w14:paraId="2E7A0860" w14:textId="77777777" w:rsidR="00130786" w:rsidRPr="00C42344" w:rsidRDefault="0051630A" w:rsidP="00130786">
      <w:pPr>
        <w:pStyle w:val="ListParagraph"/>
        <w:numPr>
          <w:ilvl w:val="0"/>
          <w:numId w:val="8"/>
        </w:numPr>
        <w:spacing w:before="40" w:after="240" w:line="240" w:lineRule="auto"/>
        <w:jc w:val="both"/>
        <w:rPr>
          <w:ins w:id="391" w:author="Jane Carew-Reid" w:date="2022-04-11T14:35:00Z"/>
          <w:rPrChange w:id="392" w:author="Moira Ross [2]" w:date="2022-06-16T15:15:00Z">
            <w:rPr>
              <w:ins w:id="393" w:author="Jane Carew-Reid" w:date="2022-04-11T14:35:00Z"/>
              <w:highlight w:val="yellow"/>
            </w:rPr>
          </w:rPrChange>
        </w:rPr>
      </w:pPr>
      <w:ins w:id="394" w:author="Jane Carew-Reid" w:date="2022-04-11T14:35:00Z">
        <w:r w:rsidRPr="00C42344">
          <w:rPr>
            <w:rPrChange w:id="395" w:author="Moira Ross [2]" w:date="2022-06-16T15:15:00Z">
              <w:rPr/>
            </w:rPrChange>
          </w:rPr>
          <w:fldChar w:fldCharType="begin"/>
        </w:r>
        <w:r w:rsidRPr="00C42344">
          <w:rPr>
            <w:rPrChange w:id="396" w:author="Moira Ross [2]" w:date="2022-06-16T15:15:00Z">
              <w:rPr/>
            </w:rPrChange>
          </w:rPr>
          <w:instrText xml:space="preserve"> HYPERLINK "https://kidshelpline.com.au/?gclid=CjwKCAiAgbiQBhAHEiwAuQ6Bkro6UD2EBcRILznFnRhKjfi5I84jJlUa0fyiiYLQ4mHx5sXTStxH8BoCCEIQAvD_BwE" </w:instrText>
        </w:r>
        <w:r w:rsidRPr="00C42344">
          <w:rPr>
            <w:rPrChange w:id="397" w:author="Moira Ross [2]" w:date="2022-06-16T15:15:00Z">
              <w:rPr>
                <w:rStyle w:val="Hyperlink"/>
                <w:highlight w:val="yellow"/>
              </w:rPr>
            </w:rPrChange>
          </w:rPr>
          <w:fldChar w:fldCharType="separate"/>
        </w:r>
        <w:r w:rsidR="00130786" w:rsidRPr="00C42344">
          <w:rPr>
            <w:rStyle w:val="Hyperlink"/>
            <w:rPrChange w:id="398" w:author="Moira Ross [2]" w:date="2022-06-16T15:15:00Z">
              <w:rPr>
                <w:rStyle w:val="Hyperlink"/>
                <w:highlight w:val="yellow"/>
              </w:rPr>
            </w:rPrChange>
          </w:rPr>
          <w:t>Kids Helpline</w:t>
        </w:r>
        <w:r w:rsidRPr="00C42344">
          <w:rPr>
            <w:rStyle w:val="Hyperlink"/>
            <w:rPrChange w:id="399" w:author="Moira Ross [2]" w:date="2022-06-16T15:15:00Z">
              <w:rPr>
                <w:rStyle w:val="Hyperlink"/>
                <w:highlight w:val="yellow"/>
              </w:rPr>
            </w:rPrChange>
          </w:rPr>
          <w:fldChar w:fldCharType="end"/>
        </w:r>
        <w:r w:rsidR="00130786" w:rsidRPr="00C42344">
          <w:rPr>
            <w:rPrChange w:id="400" w:author="Moira Ross [2]" w:date="2022-06-16T15:15:00Z">
              <w:rPr>
                <w:highlight w:val="yellow"/>
              </w:rPr>
            </w:rPrChange>
          </w:rPr>
          <w:t xml:space="preserve"> (call 1800 55 1800)</w:t>
        </w:r>
      </w:ins>
    </w:p>
    <w:p w14:paraId="179C0BB9" w14:textId="5372F1F8" w:rsidR="00130786" w:rsidRPr="00C42344" w:rsidRDefault="0051630A" w:rsidP="00FF31FA">
      <w:pPr>
        <w:pStyle w:val="ListParagraph"/>
        <w:numPr>
          <w:ilvl w:val="0"/>
          <w:numId w:val="8"/>
        </w:numPr>
        <w:spacing w:before="40" w:after="240" w:line="240" w:lineRule="auto"/>
        <w:jc w:val="both"/>
        <w:rPr>
          <w:ins w:id="401" w:author="Jane Carew-Reid" w:date="2022-04-11T14:35:00Z"/>
          <w:rPrChange w:id="402" w:author="Moira Ross [2]" w:date="2022-06-16T15:15:00Z">
            <w:rPr>
              <w:ins w:id="403" w:author="Jane Carew-Reid" w:date="2022-04-11T14:35:00Z"/>
              <w:highlight w:val="yellow"/>
            </w:rPr>
          </w:rPrChange>
        </w:rPr>
      </w:pPr>
      <w:ins w:id="404" w:author="Jane Carew-Reid" w:date="2022-04-11T14:35:00Z">
        <w:r w:rsidRPr="00C42344">
          <w:rPr>
            <w:rPrChange w:id="405" w:author="Moira Ross [2]" w:date="2022-06-16T15:15:00Z">
              <w:rPr/>
            </w:rPrChange>
          </w:rPr>
          <w:fldChar w:fldCharType="begin"/>
        </w:r>
        <w:r w:rsidRPr="00C42344">
          <w:rPr>
            <w:rPrChange w:id="406" w:author="Moira Ross [2]" w:date="2022-06-16T15:15:00Z">
              <w:rPr/>
            </w:rPrChange>
          </w:rPr>
          <w:instrText xml:space="preserve"> HYPERLINK "https://www.vaeai.org.au/" </w:instrText>
        </w:r>
        <w:r w:rsidRPr="00C42344">
          <w:rPr>
            <w:rPrChange w:id="407" w:author="Moira Ross [2]" w:date="2022-06-16T15:15:00Z">
              <w:rPr>
                <w:rStyle w:val="Hyperlink"/>
                <w:highlight w:val="yellow"/>
              </w:rPr>
            </w:rPrChange>
          </w:rPr>
          <w:fldChar w:fldCharType="separate"/>
        </w:r>
        <w:r w:rsidR="00130786" w:rsidRPr="00C42344">
          <w:rPr>
            <w:rStyle w:val="Hyperlink"/>
            <w:rPrChange w:id="408" w:author="Moira Ross [2]" w:date="2022-06-16T15:15:00Z">
              <w:rPr>
                <w:rStyle w:val="Hyperlink"/>
                <w:highlight w:val="yellow"/>
              </w:rPr>
            </w:rPrChange>
          </w:rPr>
          <w:t>Victorian Aboriginal Education Association</w:t>
        </w:r>
        <w:r w:rsidRPr="00C42344">
          <w:rPr>
            <w:rStyle w:val="Hyperlink"/>
            <w:rPrChange w:id="409" w:author="Moira Ross [2]" w:date="2022-06-16T15:15:00Z">
              <w:rPr>
                <w:rStyle w:val="Hyperlink"/>
                <w:highlight w:val="yellow"/>
              </w:rPr>
            </w:rPrChange>
          </w:rPr>
          <w:fldChar w:fldCharType="end"/>
        </w:r>
        <w:r w:rsidR="00130786" w:rsidRPr="00C42344">
          <w:rPr>
            <w:rPrChange w:id="410" w:author="Moira Ross [2]" w:date="2022-06-16T15:15:00Z">
              <w:rPr>
                <w:highlight w:val="yellow"/>
              </w:rPr>
            </w:rPrChange>
          </w:rPr>
          <w:t xml:space="preserve"> (VAEAI) </w:t>
        </w:r>
      </w:ins>
    </w:p>
    <w:p w14:paraId="6E8748A3" w14:textId="63FAB48D" w:rsidR="00DD2D5C" w:rsidRPr="00C42344" w:rsidRDefault="00FA35B0" w:rsidP="004F21ED">
      <w:pPr>
        <w:pStyle w:val="Heading2"/>
        <w:spacing w:after="240" w:line="240" w:lineRule="auto"/>
        <w:jc w:val="both"/>
        <w:rPr>
          <w:ins w:id="411" w:author="Jane Carew-Reid" w:date="2022-04-11T14:35:00Z"/>
          <w:b/>
          <w:bCs/>
          <w:color w:val="1F4D78" w:themeColor="accent1" w:themeShade="7F"/>
          <w:sz w:val="24"/>
          <w:szCs w:val="24"/>
          <w:rPrChange w:id="412" w:author="Moira Ross [2]" w:date="2022-06-16T15:15:00Z">
            <w:rPr>
              <w:ins w:id="413" w:author="Jane Carew-Reid" w:date="2022-04-11T14:35:00Z"/>
              <w:b/>
              <w:bCs/>
              <w:color w:val="1F4D78" w:themeColor="accent1" w:themeShade="7F"/>
              <w:sz w:val="24"/>
              <w:szCs w:val="24"/>
            </w:rPr>
          </w:rPrChange>
        </w:rPr>
      </w:pPr>
      <w:ins w:id="414" w:author="Jane Carew-Reid" w:date="2022-04-11T14:35:00Z">
        <w:r w:rsidRPr="00C42344">
          <w:rPr>
            <w:b/>
            <w:bCs/>
            <w:color w:val="1F4D78" w:themeColor="accent1" w:themeShade="7F"/>
            <w:sz w:val="24"/>
            <w:szCs w:val="24"/>
            <w:rPrChange w:id="415" w:author="Moira Ross [2]" w:date="2022-06-16T15:15:00Z">
              <w:rPr>
                <w:b/>
                <w:bCs/>
                <w:color w:val="1F4D78" w:themeColor="accent1" w:themeShade="7F"/>
                <w:sz w:val="24"/>
                <w:szCs w:val="24"/>
              </w:rPr>
            </w:rPrChange>
          </w:rPr>
          <w:t xml:space="preserve">Complaints </w:t>
        </w:r>
        <w:r w:rsidR="00966E83" w:rsidRPr="00C42344">
          <w:rPr>
            <w:b/>
            <w:bCs/>
            <w:color w:val="1F4D78" w:themeColor="accent1" w:themeShade="7F"/>
            <w:sz w:val="24"/>
            <w:szCs w:val="24"/>
            <w:rPrChange w:id="416" w:author="Moira Ross [2]" w:date="2022-06-16T15:15:00Z">
              <w:rPr>
                <w:b/>
                <w:bCs/>
                <w:color w:val="1F4D78" w:themeColor="accent1" w:themeShade="7F"/>
                <w:sz w:val="24"/>
                <w:szCs w:val="24"/>
              </w:rPr>
            </w:rPrChange>
          </w:rPr>
          <w:t xml:space="preserve">and concerns </w:t>
        </w:r>
        <w:r w:rsidRPr="00C42344">
          <w:rPr>
            <w:b/>
            <w:bCs/>
            <w:color w:val="1F4D78" w:themeColor="accent1" w:themeShade="7F"/>
            <w:sz w:val="24"/>
            <w:szCs w:val="24"/>
            <w:rPrChange w:id="417" w:author="Moira Ross [2]" w:date="2022-06-16T15:15:00Z">
              <w:rPr>
                <w:b/>
                <w:bCs/>
                <w:color w:val="1F4D78" w:themeColor="accent1" w:themeShade="7F"/>
                <w:sz w:val="24"/>
                <w:szCs w:val="24"/>
              </w:rPr>
            </w:rPrChange>
          </w:rPr>
          <w:t>process</w:t>
        </w:r>
        <w:r w:rsidR="0089257A" w:rsidRPr="00C42344">
          <w:rPr>
            <w:b/>
            <w:bCs/>
            <w:color w:val="1F4D78" w:themeColor="accent1" w:themeShade="7F"/>
            <w:sz w:val="24"/>
            <w:szCs w:val="24"/>
            <w:rPrChange w:id="418" w:author="Moira Ross [2]" w:date="2022-06-16T15:15:00Z">
              <w:rPr>
                <w:b/>
                <w:bCs/>
                <w:color w:val="1F4D78" w:themeColor="accent1" w:themeShade="7F"/>
                <w:sz w:val="24"/>
                <w:szCs w:val="24"/>
              </w:rPr>
            </w:rPrChange>
          </w:rPr>
          <w:t xml:space="preserve"> for parents</w:t>
        </w:r>
        <w:r w:rsidR="00EE46E6" w:rsidRPr="00C42344">
          <w:rPr>
            <w:b/>
            <w:bCs/>
            <w:color w:val="1F4D78" w:themeColor="accent1" w:themeShade="7F"/>
            <w:sz w:val="24"/>
            <w:szCs w:val="24"/>
            <w:rPrChange w:id="419" w:author="Moira Ross [2]" w:date="2022-06-16T15:15:00Z">
              <w:rPr>
                <w:b/>
                <w:bCs/>
                <w:color w:val="1F4D78" w:themeColor="accent1" w:themeShade="7F"/>
                <w:sz w:val="24"/>
                <w:szCs w:val="24"/>
              </w:rPr>
            </w:rPrChange>
          </w:rPr>
          <w:t xml:space="preserve">, </w:t>
        </w:r>
        <w:r w:rsidR="0089257A" w:rsidRPr="00C42344">
          <w:rPr>
            <w:b/>
            <w:bCs/>
            <w:color w:val="1F4D78" w:themeColor="accent1" w:themeShade="7F"/>
            <w:sz w:val="24"/>
            <w:szCs w:val="24"/>
            <w:rPrChange w:id="420" w:author="Moira Ross [2]" w:date="2022-06-16T15:15:00Z">
              <w:rPr>
                <w:b/>
                <w:bCs/>
                <w:color w:val="1F4D78" w:themeColor="accent1" w:themeShade="7F"/>
                <w:sz w:val="24"/>
                <w:szCs w:val="24"/>
              </w:rPr>
            </w:rPrChange>
          </w:rPr>
          <w:t>carers and community members</w:t>
        </w:r>
      </w:ins>
    </w:p>
    <w:p w14:paraId="75D1555D" w14:textId="77777777" w:rsidR="0089257A" w:rsidRPr="00C42344" w:rsidRDefault="0089257A" w:rsidP="0089257A">
      <w:pPr>
        <w:spacing w:before="40" w:after="240" w:line="240" w:lineRule="auto"/>
        <w:jc w:val="both"/>
        <w:outlineLvl w:val="2"/>
        <w:rPr>
          <w:rFonts w:asciiTheme="majorHAnsi" w:eastAsiaTheme="majorEastAsia" w:hAnsiTheme="majorHAnsi" w:cstheme="majorBidi"/>
          <w:b/>
          <w:color w:val="000000" w:themeColor="text1"/>
          <w:sz w:val="24"/>
          <w:szCs w:val="24"/>
          <w:rPrChange w:id="421" w:author="Moira Ross [2]" w:date="2022-06-16T15:15:00Z">
            <w:rPr>
              <w:rFonts w:asciiTheme="majorHAnsi" w:eastAsiaTheme="majorEastAsia" w:hAnsiTheme="majorHAnsi" w:cstheme="majorBidi"/>
              <w:b/>
              <w:color w:val="000000" w:themeColor="text1"/>
              <w:sz w:val="24"/>
              <w:szCs w:val="24"/>
            </w:rPr>
          </w:rPrChange>
        </w:rPr>
      </w:pPr>
      <w:r w:rsidRPr="00C42344">
        <w:rPr>
          <w:rFonts w:asciiTheme="majorHAnsi" w:eastAsiaTheme="majorEastAsia" w:hAnsiTheme="majorHAnsi" w:cstheme="majorBidi"/>
          <w:b/>
          <w:color w:val="000000" w:themeColor="text1"/>
          <w:sz w:val="24"/>
          <w:szCs w:val="24"/>
          <w:rPrChange w:id="422" w:author="Moira Ross [2]" w:date="2022-06-16T15:15:00Z">
            <w:rPr>
              <w:rFonts w:asciiTheme="majorHAnsi" w:eastAsiaTheme="majorEastAsia" w:hAnsiTheme="majorHAnsi" w:cstheme="majorBidi"/>
              <w:b/>
              <w:color w:val="000000" w:themeColor="text1"/>
              <w:sz w:val="24"/>
              <w:szCs w:val="24"/>
            </w:rPr>
          </w:rPrChange>
        </w:rPr>
        <w:t>Preparation for raising a concern or complaint</w:t>
      </w:r>
    </w:p>
    <w:p w14:paraId="7AC4CCCA" w14:textId="31125899" w:rsidR="0089257A" w:rsidRPr="00C42344" w:rsidRDefault="0089257A" w:rsidP="0089257A">
      <w:pPr>
        <w:tabs>
          <w:tab w:val="left" w:pos="6850"/>
        </w:tabs>
        <w:spacing w:before="40" w:after="240" w:line="240" w:lineRule="auto"/>
        <w:jc w:val="both"/>
        <w:rPr>
          <w:rPrChange w:id="423" w:author="Moira Ross [2]" w:date="2022-06-16T15:15:00Z">
            <w:rPr/>
          </w:rPrChange>
        </w:rPr>
      </w:pPr>
      <w:del w:id="424" w:author="Moira Ross" w:date="2022-06-02T16:38:00Z">
        <w:r w:rsidRPr="00C42344" w:rsidDel="003D551D">
          <w:rPr>
            <w:rPrChange w:id="425" w:author="Moira Ross [2]" w:date="2022-06-16T15:15:00Z">
              <w:rPr>
                <w:highlight w:val="yellow"/>
              </w:rPr>
            </w:rPrChange>
          </w:rPr>
          <w:delText>Example School</w:delText>
        </w:r>
      </w:del>
      <w:ins w:id="426" w:author="Moira Ross" w:date="2022-06-02T16:38:00Z">
        <w:r w:rsidR="003D551D" w:rsidRPr="00C42344">
          <w:rPr>
            <w:rPrChange w:id="427" w:author="Moira Ross [2]" w:date="2022-06-16T15:15:00Z">
              <w:rPr>
                <w:highlight w:val="yellow"/>
              </w:rPr>
            </w:rPrChange>
          </w:rPr>
          <w:t>Coimadai Primary School</w:t>
        </w:r>
      </w:ins>
      <w:r w:rsidRPr="00C42344">
        <w:rPr>
          <w:rPrChange w:id="428" w:author="Moira Ross [2]" w:date="2022-06-16T15:15:00Z">
            <w:rPr/>
          </w:rPrChange>
        </w:rPr>
        <w:t xml:space="preserve"> encourages parents, carers or members of the community who may wish to submit a complaint to: </w:t>
      </w:r>
    </w:p>
    <w:p w14:paraId="6AF152E6" w14:textId="77777777" w:rsidR="0089257A" w:rsidRPr="00C42344" w:rsidRDefault="0089257A" w:rsidP="0089257A">
      <w:pPr>
        <w:pStyle w:val="ListParagraph"/>
        <w:numPr>
          <w:ilvl w:val="0"/>
          <w:numId w:val="7"/>
        </w:numPr>
        <w:tabs>
          <w:tab w:val="left" w:pos="6850"/>
        </w:tabs>
        <w:spacing w:before="40" w:after="240" w:line="240" w:lineRule="auto"/>
        <w:jc w:val="both"/>
        <w:rPr>
          <w:rPrChange w:id="429" w:author="Moira Ross [2]" w:date="2022-06-16T15:15:00Z">
            <w:rPr/>
          </w:rPrChange>
        </w:rPr>
      </w:pPr>
      <w:r w:rsidRPr="00C42344">
        <w:rPr>
          <w:rPrChange w:id="430" w:author="Moira Ross [2]" w:date="2022-06-16T15:15:00Z">
            <w:rPr/>
          </w:rPrChange>
        </w:rPr>
        <w:t>carefully consider the issues you would like to discuss</w:t>
      </w:r>
    </w:p>
    <w:p w14:paraId="47062296" w14:textId="77777777" w:rsidR="0089257A" w:rsidRPr="00C42344" w:rsidRDefault="0089257A" w:rsidP="0089257A">
      <w:pPr>
        <w:pStyle w:val="ListParagraph"/>
        <w:numPr>
          <w:ilvl w:val="0"/>
          <w:numId w:val="7"/>
        </w:numPr>
        <w:tabs>
          <w:tab w:val="left" w:pos="6850"/>
        </w:tabs>
        <w:spacing w:before="40" w:after="240" w:line="240" w:lineRule="auto"/>
        <w:jc w:val="both"/>
        <w:rPr>
          <w:rPrChange w:id="431" w:author="Moira Ross [2]" w:date="2022-06-16T15:15:00Z">
            <w:rPr/>
          </w:rPrChange>
        </w:rPr>
      </w:pPr>
      <w:r w:rsidRPr="00C42344">
        <w:rPr>
          <w:rPrChange w:id="432" w:author="Moira Ross [2]" w:date="2022-06-16T15:15:00Z">
            <w:rPr/>
          </w:rPrChange>
        </w:rPr>
        <w:t>remember you may not have all the facts relating to the issues that you want to raise</w:t>
      </w:r>
    </w:p>
    <w:p w14:paraId="5169B706" w14:textId="77777777" w:rsidR="0089257A" w:rsidRPr="00C42344" w:rsidRDefault="0089257A" w:rsidP="0089257A">
      <w:pPr>
        <w:pStyle w:val="ListParagraph"/>
        <w:numPr>
          <w:ilvl w:val="0"/>
          <w:numId w:val="7"/>
        </w:numPr>
        <w:tabs>
          <w:tab w:val="left" w:pos="6850"/>
        </w:tabs>
        <w:spacing w:before="40" w:after="240" w:line="240" w:lineRule="auto"/>
        <w:jc w:val="both"/>
        <w:rPr>
          <w:rPrChange w:id="433" w:author="Moira Ross [2]" w:date="2022-06-16T15:15:00Z">
            <w:rPr/>
          </w:rPrChange>
        </w:rPr>
      </w:pPr>
      <w:r w:rsidRPr="00C42344">
        <w:rPr>
          <w:rPrChange w:id="434" w:author="Moira Ross [2]" w:date="2022-06-16T15:15:00Z">
            <w:rPr/>
          </w:rPrChange>
        </w:rPr>
        <w:t>think about how the matter could be resolved</w:t>
      </w:r>
    </w:p>
    <w:p w14:paraId="5F9F358C" w14:textId="27DDC56B" w:rsidR="0089257A" w:rsidRPr="00C42344" w:rsidRDefault="0089257A" w:rsidP="0089257A">
      <w:pPr>
        <w:pStyle w:val="ListParagraph"/>
        <w:numPr>
          <w:ilvl w:val="0"/>
          <w:numId w:val="7"/>
        </w:numPr>
        <w:tabs>
          <w:tab w:val="left" w:pos="6850"/>
        </w:tabs>
        <w:spacing w:before="40" w:after="240" w:line="240" w:lineRule="auto"/>
        <w:jc w:val="both"/>
        <w:rPr>
          <w:rPrChange w:id="435" w:author="Moira Ross [2]" w:date="2022-06-16T15:15:00Z">
            <w:rPr/>
          </w:rPrChange>
        </w:rPr>
      </w:pPr>
      <w:r w:rsidRPr="00C42344">
        <w:rPr>
          <w:rPrChange w:id="436" w:author="Moira Ross [2]" w:date="2022-06-16T15:15:00Z">
            <w:rPr/>
          </w:rPrChange>
        </w:rPr>
        <w:t xml:space="preserve">be informed by checking the policies and guidelines set by the Department and </w:t>
      </w:r>
      <w:del w:id="437" w:author="Moira Ross" w:date="2022-06-02T16:38:00Z">
        <w:r w:rsidRPr="00C42344" w:rsidDel="003D551D">
          <w:rPr>
            <w:rPrChange w:id="438" w:author="Moira Ross [2]" w:date="2022-06-16T15:15:00Z">
              <w:rPr>
                <w:highlight w:val="yellow"/>
              </w:rPr>
            </w:rPrChange>
          </w:rPr>
          <w:delText>Example School</w:delText>
        </w:r>
      </w:del>
      <w:ins w:id="439" w:author="Moira Ross" w:date="2022-06-02T16:38:00Z">
        <w:r w:rsidR="003D551D" w:rsidRPr="00C42344">
          <w:rPr>
            <w:rPrChange w:id="440" w:author="Moira Ross [2]" w:date="2022-06-16T15:15:00Z">
              <w:rPr>
                <w:highlight w:val="yellow"/>
              </w:rPr>
            </w:rPrChange>
          </w:rPr>
          <w:t>Coimadai Primary School</w:t>
        </w:r>
      </w:ins>
      <w:r w:rsidRPr="00C42344">
        <w:rPr>
          <w:rPrChange w:id="441" w:author="Moira Ross [2]" w:date="2022-06-16T15:15:00Z">
            <w:rPr>
              <w:highlight w:val="yellow"/>
            </w:rPr>
          </w:rPrChange>
        </w:rPr>
        <w:t xml:space="preserve"> (see “Further Information and Resources” section below).</w:t>
      </w:r>
      <w:r w:rsidRPr="00C42344">
        <w:rPr>
          <w:rPrChange w:id="442" w:author="Moira Ross [2]" w:date="2022-06-16T15:15:00Z">
            <w:rPr/>
          </w:rPrChange>
        </w:rPr>
        <w:t xml:space="preserve"> </w:t>
      </w:r>
    </w:p>
    <w:p w14:paraId="79D629ED" w14:textId="77777777" w:rsidR="0089257A" w:rsidRPr="00C42344" w:rsidRDefault="0089257A" w:rsidP="0089257A">
      <w:pPr>
        <w:tabs>
          <w:tab w:val="left" w:pos="6850"/>
        </w:tabs>
        <w:spacing w:before="40" w:after="240" w:line="240" w:lineRule="auto"/>
        <w:jc w:val="both"/>
        <w:rPr>
          <w:rFonts w:asciiTheme="majorHAnsi" w:eastAsiaTheme="majorEastAsia" w:hAnsiTheme="majorHAnsi" w:cstheme="majorBidi"/>
          <w:b/>
          <w:color w:val="000000" w:themeColor="text1"/>
          <w:sz w:val="24"/>
          <w:szCs w:val="24"/>
          <w:rPrChange w:id="443" w:author="Moira Ross [2]" w:date="2022-06-16T15:15:00Z">
            <w:rPr>
              <w:rFonts w:asciiTheme="majorHAnsi" w:eastAsiaTheme="majorEastAsia" w:hAnsiTheme="majorHAnsi" w:cstheme="majorBidi"/>
              <w:b/>
              <w:color w:val="000000" w:themeColor="text1"/>
              <w:sz w:val="24"/>
              <w:szCs w:val="24"/>
            </w:rPr>
          </w:rPrChange>
        </w:rPr>
      </w:pPr>
      <w:r w:rsidRPr="00C42344">
        <w:rPr>
          <w:rFonts w:asciiTheme="majorHAnsi" w:eastAsiaTheme="majorEastAsia" w:hAnsiTheme="majorHAnsi" w:cstheme="majorBidi"/>
          <w:b/>
          <w:color w:val="000000" w:themeColor="text1"/>
          <w:sz w:val="24"/>
          <w:szCs w:val="24"/>
          <w:rPrChange w:id="444" w:author="Moira Ross [2]" w:date="2022-06-16T15:15:00Z">
            <w:rPr>
              <w:rFonts w:asciiTheme="majorHAnsi" w:eastAsiaTheme="majorEastAsia" w:hAnsiTheme="majorHAnsi" w:cstheme="majorBidi"/>
              <w:b/>
              <w:color w:val="000000" w:themeColor="text1"/>
              <w:sz w:val="24"/>
              <w:szCs w:val="24"/>
            </w:rPr>
          </w:rPrChange>
        </w:rPr>
        <w:t>Support person</w:t>
      </w:r>
    </w:p>
    <w:p w14:paraId="281362C8" w14:textId="3393FEE5" w:rsidR="0089257A" w:rsidRPr="00C42344" w:rsidRDefault="0089257A" w:rsidP="0089257A">
      <w:pPr>
        <w:tabs>
          <w:tab w:val="left" w:pos="6850"/>
        </w:tabs>
        <w:spacing w:before="40" w:after="240" w:line="240" w:lineRule="auto"/>
        <w:jc w:val="both"/>
        <w:rPr>
          <w:rPrChange w:id="445" w:author="Moira Ross [2]" w:date="2022-06-16T15:15:00Z">
            <w:rPr/>
          </w:rPrChange>
        </w:rPr>
      </w:pPr>
      <w:r w:rsidRPr="00C42344">
        <w:rPr>
          <w:rPrChange w:id="446" w:author="Moira Ross [2]" w:date="2022-06-16T15:15:00Z">
            <w:rPr/>
          </w:rPrChange>
        </w:rPr>
        <w:t xml:space="preserve">You are welcome to have a support person to assist you in raising a complaint </w:t>
      </w:r>
      <w:ins w:id="447" w:author="Jane Carew-Reid" w:date="2022-04-11T14:35:00Z">
        <w:r w:rsidR="00167345" w:rsidRPr="00C42344">
          <w:rPr>
            <w:rPrChange w:id="448" w:author="Moira Ross [2]" w:date="2022-06-16T15:15:00Z">
              <w:rPr/>
            </w:rPrChange>
          </w:rPr>
          <w:t xml:space="preserve">or concern </w:t>
        </w:r>
      </w:ins>
      <w:r w:rsidRPr="00C42344">
        <w:rPr>
          <w:rPrChange w:id="449" w:author="Moira Ross [2]" w:date="2022-06-16T15:15:00Z">
            <w:rPr/>
          </w:rPrChange>
        </w:rPr>
        <w:t xml:space="preserve">with our school. Please advise us if you wish to have a support person to assist you, and provide their name, contact details, and their relationship to you.  </w:t>
      </w:r>
    </w:p>
    <w:p w14:paraId="24C1C503" w14:textId="77777777" w:rsidR="00DD2D5C" w:rsidRPr="00C42344" w:rsidRDefault="00FA35B0" w:rsidP="00EB7DE2">
      <w:pPr>
        <w:spacing w:before="40" w:after="240" w:line="240" w:lineRule="auto"/>
        <w:jc w:val="both"/>
        <w:outlineLvl w:val="2"/>
        <w:rPr>
          <w:del w:id="450" w:author="Jane Carew-Reid" w:date="2022-04-11T14:35:00Z"/>
          <w:rFonts w:asciiTheme="majorHAnsi" w:eastAsiaTheme="majorEastAsia" w:hAnsiTheme="majorHAnsi" w:cstheme="majorBidi"/>
          <w:b/>
          <w:color w:val="000000" w:themeColor="text1"/>
          <w:sz w:val="24"/>
          <w:szCs w:val="24"/>
          <w:rPrChange w:id="451" w:author="Moira Ross [2]" w:date="2022-06-16T15:15:00Z">
            <w:rPr>
              <w:del w:id="452" w:author="Jane Carew-Reid" w:date="2022-04-11T14:35:00Z"/>
              <w:rFonts w:asciiTheme="majorHAnsi" w:eastAsiaTheme="majorEastAsia" w:hAnsiTheme="majorHAnsi" w:cstheme="majorBidi"/>
              <w:b/>
              <w:color w:val="000000" w:themeColor="text1"/>
              <w:sz w:val="24"/>
              <w:szCs w:val="24"/>
            </w:rPr>
          </w:rPrChange>
        </w:rPr>
      </w:pPr>
      <w:del w:id="453" w:author="Jane Carew-Reid" w:date="2022-04-11T14:35:00Z">
        <w:r w:rsidRPr="00C42344">
          <w:rPr>
            <w:rFonts w:asciiTheme="majorHAnsi" w:eastAsiaTheme="majorEastAsia" w:hAnsiTheme="majorHAnsi" w:cstheme="majorBidi"/>
            <w:b/>
            <w:color w:val="000000" w:themeColor="text1"/>
            <w:sz w:val="24"/>
            <w:szCs w:val="24"/>
            <w:rPrChange w:id="454" w:author="Moira Ross [2]" w:date="2022-06-16T15:15:00Z">
              <w:rPr>
                <w:rFonts w:asciiTheme="majorHAnsi" w:eastAsiaTheme="majorEastAsia" w:hAnsiTheme="majorHAnsi" w:cstheme="majorBidi"/>
                <w:b/>
                <w:color w:val="000000" w:themeColor="text1"/>
                <w:sz w:val="24"/>
                <w:szCs w:val="24"/>
              </w:rPr>
            </w:rPrChange>
          </w:rPr>
          <w:delText>Complaints process</w:delText>
        </w:r>
      </w:del>
    </w:p>
    <w:p w14:paraId="27AB6A2E" w14:textId="1AF1CD61" w:rsidR="00742533" w:rsidRPr="00C42344" w:rsidRDefault="00742533" w:rsidP="00EB7DE2">
      <w:pPr>
        <w:spacing w:before="40" w:after="240" w:line="240" w:lineRule="auto"/>
        <w:jc w:val="both"/>
        <w:rPr>
          <w:ins w:id="455" w:author="Jane Carew-Reid" w:date="2022-04-11T14:35:00Z"/>
          <w:rFonts w:asciiTheme="majorHAnsi" w:eastAsiaTheme="majorEastAsia" w:hAnsiTheme="majorHAnsi" w:cstheme="majorBidi"/>
          <w:b/>
          <w:color w:val="000000" w:themeColor="text1"/>
          <w:sz w:val="24"/>
          <w:szCs w:val="24"/>
          <w:rPrChange w:id="456" w:author="Moira Ross [2]" w:date="2022-06-16T15:15:00Z">
            <w:rPr>
              <w:ins w:id="457" w:author="Jane Carew-Reid" w:date="2022-04-11T14:35:00Z"/>
              <w:rFonts w:asciiTheme="majorHAnsi" w:eastAsiaTheme="majorEastAsia" w:hAnsiTheme="majorHAnsi" w:cstheme="majorBidi"/>
              <w:b/>
              <w:color w:val="000000" w:themeColor="text1"/>
              <w:sz w:val="24"/>
              <w:szCs w:val="24"/>
            </w:rPr>
          </w:rPrChange>
        </w:rPr>
      </w:pPr>
      <w:ins w:id="458" w:author="Jane Carew-Reid" w:date="2022-04-11T14:35:00Z">
        <w:r w:rsidRPr="00C42344">
          <w:rPr>
            <w:rFonts w:asciiTheme="majorHAnsi" w:eastAsiaTheme="majorEastAsia" w:hAnsiTheme="majorHAnsi" w:cstheme="majorBidi"/>
            <w:b/>
            <w:color w:val="000000" w:themeColor="text1"/>
            <w:sz w:val="24"/>
            <w:szCs w:val="24"/>
            <w:rPrChange w:id="459" w:author="Moira Ross [2]" w:date="2022-06-16T15:15:00Z">
              <w:rPr>
                <w:rFonts w:asciiTheme="majorHAnsi" w:eastAsiaTheme="majorEastAsia" w:hAnsiTheme="majorHAnsi" w:cstheme="majorBidi"/>
                <w:b/>
                <w:color w:val="000000" w:themeColor="text1"/>
                <w:sz w:val="24"/>
                <w:szCs w:val="24"/>
              </w:rPr>
            </w:rPrChange>
          </w:rPr>
          <w:t>Raising a concern</w:t>
        </w:r>
      </w:ins>
    </w:p>
    <w:p w14:paraId="15BB9645" w14:textId="6F397CAE" w:rsidR="000D5F1A" w:rsidRPr="00C42344" w:rsidRDefault="00CF612F" w:rsidP="00EB7DE2">
      <w:pPr>
        <w:spacing w:before="40" w:after="240" w:line="240" w:lineRule="auto"/>
        <w:jc w:val="both"/>
        <w:rPr>
          <w:rPrChange w:id="460" w:author="Moira Ross [2]" w:date="2022-06-16T15:15:00Z">
            <w:rPr/>
          </w:rPrChange>
        </w:rPr>
      </w:pPr>
      <w:del w:id="461" w:author="Moira Ross" w:date="2022-06-02T16:38:00Z">
        <w:r w:rsidRPr="00C42344" w:rsidDel="003D551D">
          <w:rPr>
            <w:rPrChange w:id="462" w:author="Moira Ross [2]" w:date="2022-06-16T15:15:00Z">
              <w:rPr>
                <w:highlight w:val="yellow"/>
              </w:rPr>
            </w:rPrChange>
          </w:rPr>
          <w:delText>Example School</w:delText>
        </w:r>
      </w:del>
      <w:ins w:id="463" w:author="Moira Ross" w:date="2022-06-02T16:38:00Z">
        <w:r w:rsidR="003D551D" w:rsidRPr="00C42344">
          <w:rPr>
            <w:rPrChange w:id="464" w:author="Moira Ross [2]" w:date="2022-06-16T15:15:00Z">
              <w:rPr>
                <w:highlight w:val="yellow"/>
              </w:rPr>
            </w:rPrChange>
          </w:rPr>
          <w:t>Coimadai Primary School</w:t>
        </w:r>
      </w:ins>
      <w:r w:rsidRPr="00C42344">
        <w:rPr>
          <w:rPrChange w:id="465" w:author="Moira Ross [2]" w:date="2022-06-16T15:15:00Z">
            <w:rPr/>
          </w:rPrChange>
        </w:rPr>
        <w:t xml:space="preserve"> is always happy to discuss with parents</w:t>
      </w:r>
      <w:r w:rsidR="000D3CD6" w:rsidRPr="00C42344">
        <w:rPr>
          <w:rPrChange w:id="466" w:author="Moira Ross [2]" w:date="2022-06-16T15:15:00Z">
            <w:rPr/>
          </w:rPrChange>
        </w:rPr>
        <w:t>/carers</w:t>
      </w:r>
      <w:r w:rsidR="001B6941" w:rsidRPr="00C42344">
        <w:rPr>
          <w:rPrChange w:id="467" w:author="Moira Ross [2]" w:date="2022-06-16T15:15:00Z">
            <w:rPr/>
          </w:rPrChange>
        </w:rPr>
        <w:t xml:space="preserve"> and community members</w:t>
      </w:r>
      <w:r w:rsidRPr="00C42344">
        <w:rPr>
          <w:rPrChange w:id="468" w:author="Moira Ross [2]" w:date="2022-06-16T15:15:00Z">
            <w:rPr/>
          </w:rPrChange>
        </w:rPr>
        <w:t xml:space="preserve"> a</w:t>
      </w:r>
      <w:r w:rsidR="000D3CD6" w:rsidRPr="00C42344">
        <w:rPr>
          <w:rPrChange w:id="469" w:author="Moira Ross [2]" w:date="2022-06-16T15:15:00Z">
            <w:rPr/>
          </w:rPrChange>
        </w:rPr>
        <w:t>ny concerns that they may have.</w:t>
      </w:r>
      <w:r w:rsidRPr="00C42344">
        <w:rPr>
          <w:rPrChange w:id="470" w:author="Moira Ross [2]" w:date="2022-06-16T15:15:00Z">
            <w:rPr/>
          </w:rPrChange>
        </w:rPr>
        <w:t xml:space="preserve"> Concerns in the first instance should be directed to </w:t>
      </w:r>
      <w:del w:id="471" w:author="Moira Ross [2]" w:date="2022-06-16T15:07:00Z">
        <w:r w:rsidR="00A60330" w:rsidRPr="00C42344" w:rsidDel="00C42344">
          <w:rPr>
            <w:rPrChange w:id="472" w:author="Moira Ross [2]" w:date="2022-06-16T15:15:00Z">
              <w:rPr>
                <w:highlight w:val="yellow"/>
              </w:rPr>
            </w:rPrChange>
          </w:rPr>
          <w:delText>[</w:delText>
        </w:r>
        <w:r w:rsidR="00D52294" w:rsidRPr="00C42344" w:rsidDel="00C42344">
          <w:rPr>
            <w:rPrChange w:id="473" w:author="Moira Ross [2]" w:date="2022-06-16T15:15:00Z">
              <w:rPr>
                <w:highlight w:val="yellow"/>
              </w:rPr>
            </w:rPrChange>
          </w:rPr>
          <w:delText>insert details how</w:delText>
        </w:r>
        <w:r w:rsidR="00A60330" w:rsidRPr="00C42344" w:rsidDel="00C42344">
          <w:rPr>
            <w:rPrChange w:id="474" w:author="Moira Ross [2]" w:date="2022-06-16T15:15:00Z">
              <w:rPr>
                <w:highlight w:val="yellow"/>
              </w:rPr>
            </w:rPrChange>
          </w:rPr>
          <w:delText xml:space="preserve"> you would prefer concerns to be raised at your school, for example</w:delText>
        </w:r>
      </w:del>
      <w:r w:rsidR="00A60330" w:rsidRPr="00C42344">
        <w:rPr>
          <w:rPrChange w:id="475" w:author="Moira Ross [2]" w:date="2022-06-16T15:15:00Z">
            <w:rPr>
              <w:highlight w:val="yellow"/>
            </w:rPr>
          </w:rPrChange>
        </w:rPr>
        <w:t xml:space="preserve"> </w:t>
      </w:r>
      <w:r w:rsidRPr="00C42344">
        <w:rPr>
          <w:rPrChange w:id="476" w:author="Moira Ross [2]" w:date="2022-06-16T15:15:00Z">
            <w:rPr>
              <w:highlight w:val="yellow"/>
            </w:rPr>
          </w:rPrChange>
        </w:rPr>
        <w:t>your child’s</w:t>
      </w:r>
      <w:ins w:id="477" w:author="Moira Ross [2]" w:date="2022-06-16T15:08:00Z">
        <w:r w:rsidR="00C42344" w:rsidRPr="00C42344">
          <w:rPr>
            <w:rPrChange w:id="478" w:author="Moira Ross [2]" w:date="2022-06-16T15:15:00Z">
              <w:rPr>
                <w:highlight w:val="yellow"/>
              </w:rPr>
            </w:rPrChange>
          </w:rPr>
          <w:t xml:space="preserve"> teacher, the Welfare Officer</w:t>
        </w:r>
      </w:ins>
      <w:del w:id="479" w:author="Moira Ross [2]" w:date="2022-06-16T15:08:00Z">
        <w:r w:rsidRPr="00C42344" w:rsidDel="00C42344">
          <w:rPr>
            <w:rPrChange w:id="480" w:author="Moira Ross [2]" w:date="2022-06-16T15:15:00Z">
              <w:rPr>
                <w:highlight w:val="yellow"/>
              </w:rPr>
            </w:rPrChange>
          </w:rPr>
          <w:delText xml:space="preserve"> </w:delText>
        </w:r>
        <w:r w:rsidR="00D52294" w:rsidRPr="00C42344" w:rsidDel="00C42344">
          <w:rPr>
            <w:rPrChange w:id="481" w:author="Moira Ross [2]" w:date="2022-06-16T15:15:00Z">
              <w:rPr>
                <w:highlight w:val="yellow"/>
              </w:rPr>
            </w:rPrChange>
          </w:rPr>
          <w:delText>teach</w:delText>
        </w:r>
      </w:del>
      <w:del w:id="482" w:author="Moira Ross [2]" w:date="2022-06-16T15:07:00Z">
        <w:r w:rsidR="00D52294" w:rsidRPr="00C42344" w:rsidDel="00C42344">
          <w:rPr>
            <w:rPrChange w:id="483" w:author="Moira Ross [2]" w:date="2022-06-16T15:15:00Z">
              <w:rPr>
                <w:highlight w:val="yellow"/>
              </w:rPr>
            </w:rPrChange>
          </w:rPr>
          <w:delText xml:space="preserve">er, </w:delText>
        </w:r>
        <w:r w:rsidR="006D6F95" w:rsidRPr="00C42344" w:rsidDel="00C42344">
          <w:rPr>
            <w:rPrChange w:id="484" w:author="Moira Ross [2]" w:date="2022-06-16T15:15:00Z">
              <w:rPr>
                <w:highlight w:val="yellow"/>
              </w:rPr>
            </w:rPrChange>
          </w:rPr>
          <w:delText>Year Level Coordinators</w:delText>
        </w:r>
        <w:r w:rsidRPr="00C42344" w:rsidDel="00C42344">
          <w:rPr>
            <w:rPrChange w:id="485" w:author="Moira Ross [2]" w:date="2022-06-16T15:15:00Z">
              <w:rPr>
                <w:highlight w:val="yellow"/>
              </w:rPr>
            </w:rPrChange>
          </w:rPr>
          <w:delText>, Assistant Principal</w:delText>
        </w:r>
      </w:del>
      <w:r w:rsidRPr="00C42344">
        <w:rPr>
          <w:rPrChange w:id="486" w:author="Moira Ross [2]" w:date="2022-06-16T15:15:00Z">
            <w:rPr>
              <w:highlight w:val="yellow"/>
            </w:rPr>
          </w:rPrChange>
        </w:rPr>
        <w:t xml:space="preserve"> or Principal</w:t>
      </w:r>
      <w:del w:id="487" w:author="Moira Ross [2]" w:date="2022-06-16T15:08:00Z">
        <w:r w:rsidR="006D6F95" w:rsidRPr="00C42344" w:rsidDel="00C42344">
          <w:rPr>
            <w:rPrChange w:id="488" w:author="Moira Ross [2]" w:date="2022-06-16T15:15:00Z">
              <w:rPr>
                <w:highlight w:val="yellow"/>
              </w:rPr>
            </w:rPrChange>
          </w:rPr>
          <w:delText>]</w:delText>
        </w:r>
      </w:del>
      <w:r w:rsidRPr="00C42344">
        <w:rPr>
          <w:rPrChange w:id="489" w:author="Moira Ross [2]" w:date="2022-06-16T15:15:00Z">
            <w:rPr>
              <w:highlight w:val="yellow"/>
            </w:rPr>
          </w:rPrChange>
        </w:rPr>
        <w:t>.</w:t>
      </w:r>
      <w:r w:rsidR="006D205C" w:rsidRPr="00C42344">
        <w:rPr>
          <w:rPrChange w:id="490" w:author="Moira Ross [2]" w:date="2022-06-16T15:15:00Z">
            <w:rPr/>
          </w:rPrChange>
        </w:rPr>
        <w:t xml:space="preserve"> </w:t>
      </w:r>
      <w:r w:rsidR="00D52294" w:rsidRPr="00C42344">
        <w:rPr>
          <w:rPrChange w:id="491" w:author="Moira Ross [2]" w:date="2022-06-16T15:15:00Z">
            <w:rPr/>
          </w:rPrChange>
        </w:rPr>
        <w:t xml:space="preserve">Where possible, school staff will work with you to ensure that your concerns are appropriately addressed. </w:t>
      </w:r>
    </w:p>
    <w:p w14:paraId="5D2613CA" w14:textId="1E3EEF91" w:rsidR="00742533" w:rsidRPr="00C42344" w:rsidRDefault="00742533" w:rsidP="00EB7DE2">
      <w:pPr>
        <w:spacing w:before="40" w:after="240" w:line="240" w:lineRule="auto"/>
        <w:jc w:val="both"/>
        <w:rPr>
          <w:ins w:id="492" w:author="Jane Carew-Reid" w:date="2022-04-11T14:35:00Z"/>
          <w:rFonts w:asciiTheme="majorHAnsi" w:eastAsiaTheme="majorEastAsia" w:hAnsiTheme="majorHAnsi" w:cstheme="majorBidi"/>
          <w:b/>
          <w:color w:val="000000" w:themeColor="text1"/>
          <w:sz w:val="24"/>
          <w:szCs w:val="24"/>
          <w:rPrChange w:id="493" w:author="Moira Ross [2]" w:date="2022-06-16T15:15:00Z">
            <w:rPr>
              <w:ins w:id="494" w:author="Jane Carew-Reid" w:date="2022-04-11T14:35:00Z"/>
              <w:rFonts w:asciiTheme="majorHAnsi" w:eastAsiaTheme="majorEastAsia" w:hAnsiTheme="majorHAnsi" w:cstheme="majorBidi"/>
              <w:b/>
              <w:color w:val="000000" w:themeColor="text1"/>
              <w:sz w:val="24"/>
              <w:szCs w:val="24"/>
            </w:rPr>
          </w:rPrChange>
        </w:rPr>
      </w:pPr>
      <w:ins w:id="495" w:author="Jane Carew-Reid" w:date="2022-04-11T14:35:00Z">
        <w:r w:rsidRPr="00C42344">
          <w:rPr>
            <w:rFonts w:asciiTheme="majorHAnsi" w:eastAsiaTheme="majorEastAsia" w:hAnsiTheme="majorHAnsi" w:cstheme="majorBidi"/>
            <w:b/>
            <w:color w:val="000000" w:themeColor="text1"/>
            <w:sz w:val="24"/>
            <w:szCs w:val="24"/>
            <w:rPrChange w:id="496" w:author="Moira Ross [2]" w:date="2022-06-16T15:15:00Z">
              <w:rPr>
                <w:rFonts w:asciiTheme="majorHAnsi" w:eastAsiaTheme="majorEastAsia" w:hAnsiTheme="majorHAnsi" w:cstheme="majorBidi"/>
                <w:b/>
                <w:color w:val="000000" w:themeColor="text1"/>
                <w:sz w:val="24"/>
                <w:szCs w:val="24"/>
              </w:rPr>
            </w:rPrChange>
          </w:rPr>
          <w:t>Making a complaint</w:t>
        </w:r>
      </w:ins>
    </w:p>
    <w:p w14:paraId="7A9191CF" w14:textId="409BE7EC" w:rsidR="00CD01E3" w:rsidRPr="00C42344" w:rsidRDefault="00CD01E3" w:rsidP="00EB7DE2">
      <w:pPr>
        <w:spacing w:before="40" w:after="240" w:line="240" w:lineRule="auto"/>
        <w:jc w:val="both"/>
        <w:rPr>
          <w:rPrChange w:id="497" w:author="Moira Ross [2]" w:date="2022-06-16T15:15:00Z">
            <w:rPr/>
          </w:rPrChange>
        </w:rPr>
      </w:pPr>
      <w:r w:rsidRPr="00C42344">
        <w:rPr>
          <w:rPrChange w:id="498" w:author="Moira Ross [2]" w:date="2022-06-16T15:15:00Z">
            <w:rPr/>
          </w:rPrChange>
        </w:rPr>
        <w:t>Where concerns cannot be resolved</w:t>
      </w:r>
      <w:r w:rsidR="00BA12B5" w:rsidRPr="00C42344">
        <w:rPr>
          <w:rPrChange w:id="499" w:author="Moira Ross [2]" w:date="2022-06-16T15:15:00Z">
            <w:rPr/>
          </w:rPrChange>
        </w:rPr>
        <w:t xml:space="preserve"> in this way,</w:t>
      </w:r>
      <w:r w:rsidR="002F63D6" w:rsidRPr="00C42344">
        <w:rPr>
          <w:rPrChange w:id="500" w:author="Moira Ross [2]" w:date="2022-06-16T15:15:00Z">
            <w:rPr/>
          </w:rPrChange>
        </w:rPr>
        <w:t xml:space="preserve"> parents </w:t>
      </w:r>
      <w:r w:rsidR="00AE0869" w:rsidRPr="00C42344">
        <w:rPr>
          <w:rPrChange w:id="501" w:author="Moira Ross [2]" w:date="2022-06-16T15:15:00Z">
            <w:rPr/>
          </w:rPrChange>
        </w:rPr>
        <w:t xml:space="preserve">or community members </w:t>
      </w:r>
      <w:r w:rsidR="002F63D6" w:rsidRPr="00C42344">
        <w:rPr>
          <w:rPrChange w:id="502" w:author="Moira Ross [2]" w:date="2022-06-16T15:15:00Z">
            <w:rPr/>
          </w:rPrChange>
        </w:rPr>
        <w:t>may wish to make a formal complaint</w:t>
      </w:r>
      <w:r w:rsidR="00BA12B5" w:rsidRPr="00C42344">
        <w:rPr>
          <w:rPrChange w:id="503" w:author="Moira Ross [2]" w:date="2022-06-16T15:15:00Z">
            <w:rPr/>
          </w:rPrChange>
        </w:rPr>
        <w:t xml:space="preserve"> to the </w:t>
      </w:r>
      <w:del w:id="504" w:author="Moira Ross [2]" w:date="2022-06-16T15:08:00Z">
        <w:r w:rsidR="00D52294" w:rsidRPr="00C42344" w:rsidDel="00C42344">
          <w:rPr>
            <w:rPrChange w:id="505" w:author="Moira Ross [2]" w:date="2022-06-16T15:15:00Z">
              <w:rPr/>
            </w:rPrChange>
          </w:rPr>
          <w:delText>[</w:delText>
        </w:r>
        <w:r w:rsidR="00D52294" w:rsidRPr="00C42344" w:rsidDel="00C42344">
          <w:rPr>
            <w:rPrChange w:id="506" w:author="Moira Ross [2]" w:date="2022-06-16T15:15:00Z">
              <w:rPr>
                <w:highlight w:val="yellow"/>
              </w:rPr>
            </w:rPrChange>
          </w:rPr>
          <w:delText xml:space="preserve">insert role, i.e. </w:delText>
        </w:r>
      </w:del>
      <w:r w:rsidR="00BA12B5" w:rsidRPr="00C42344">
        <w:rPr>
          <w:rPrChange w:id="507" w:author="Moira Ross [2]" w:date="2022-06-16T15:15:00Z">
            <w:rPr>
              <w:highlight w:val="yellow"/>
            </w:rPr>
          </w:rPrChange>
        </w:rPr>
        <w:t>Principal</w:t>
      </w:r>
      <w:del w:id="508" w:author="Moira Ross [2]" w:date="2022-06-16T15:09:00Z">
        <w:r w:rsidR="00D52294" w:rsidRPr="00C42344" w:rsidDel="00C42344">
          <w:rPr>
            <w:rPrChange w:id="509" w:author="Moira Ross [2]" w:date="2022-06-16T15:15:00Z">
              <w:rPr>
                <w:highlight w:val="yellow"/>
              </w:rPr>
            </w:rPrChange>
          </w:rPr>
          <w:delText xml:space="preserve"> or A</w:delText>
        </w:r>
      </w:del>
      <w:del w:id="510" w:author="Moira Ross [2]" w:date="2022-06-16T15:08:00Z">
        <w:r w:rsidR="00D52294" w:rsidRPr="00C42344" w:rsidDel="00C42344">
          <w:rPr>
            <w:rPrChange w:id="511" w:author="Moira Ross [2]" w:date="2022-06-16T15:15:00Z">
              <w:rPr>
                <w:highlight w:val="yellow"/>
              </w:rPr>
            </w:rPrChange>
          </w:rPr>
          <w:delText>ssistant Principal</w:delText>
        </w:r>
      </w:del>
      <w:r w:rsidR="00D52294" w:rsidRPr="00C42344">
        <w:rPr>
          <w:rPrChange w:id="512" w:author="Moira Ross [2]" w:date="2022-06-16T15:15:00Z">
            <w:rPr>
              <w:highlight w:val="yellow"/>
            </w:rPr>
          </w:rPrChange>
        </w:rPr>
        <w:t>, noting that formal complaints should be directed to a member of the school’s leadership team</w:t>
      </w:r>
      <w:del w:id="513" w:author="Moira Ross [2]" w:date="2022-06-16T15:09:00Z">
        <w:r w:rsidR="00D52294" w:rsidRPr="00C42344" w:rsidDel="00C42344">
          <w:rPr>
            <w:rPrChange w:id="514" w:author="Moira Ross [2]" w:date="2022-06-16T15:15:00Z">
              <w:rPr>
                <w:highlight w:val="yellow"/>
              </w:rPr>
            </w:rPrChange>
          </w:rPr>
          <w:delText>]</w:delText>
        </w:r>
      </w:del>
      <w:r w:rsidR="00D52294" w:rsidRPr="00C42344">
        <w:rPr>
          <w:rPrChange w:id="515" w:author="Moira Ross [2]" w:date="2022-06-16T15:15:00Z">
            <w:rPr>
              <w:highlight w:val="yellow"/>
            </w:rPr>
          </w:rPrChange>
        </w:rPr>
        <w:t xml:space="preserve">. </w:t>
      </w:r>
    </w:p>
    <w:p w14:paraId="1F11E1B4" w14:textId="65E8F103" w:rsidR="000D5F1A" w:rsidRPr="00C42344" w:rsidRDefault="00CF612F" w:rsidP="00EB7DE2">
      <w:pPr>
        <w:spacing w:before="40" w:after="240" w:line="240" w:lineRule="auto"/>
        <w:jc w:val="both"/>
        <w:rPr>
          <w:rPrChange w:id="516" w:author="Moira Ross [2]" w:date="2022-06-16T15:15:00Z">
            <w:rPr/>
          </w:rPrChange>
        </w:rPr>
      </w:pPr>
      <w:r w:rsidRPr="00C42344">
        <w:rPr>
          <w:rPrChange w:id="517" w:author="Moira Ross [2]" w:date="2022-06-16T15:15:00Z">
            <w:rPr/>
          </w:rPrChange>
        </w:rPr>
        <w:t xml:space="preserve">If </w:t>
      </w:r>
      <w:r w:rsidR="00AE0869" w:rsidRPr="00C42344">
        <w:rPr>
          <w:rPrChange w:id="518" w:author="Moira Ross [2]" w:date="2022-06-16T15:15:00Z">
            <w:rPr/>
          </w:rPrChange>
        </w:rPr>
        <w:t>you</w:t>
      </w:r>
      <w:r w:rsidRPr="00C42344">
        <w:rPr>
          <w:rPrChange w:id="519" w:author="Moira Ross [2]" w:date="2022-06-16T15:15:00Z">
            <w:rPr/>
          </w:rPrChange>
        </w:rPr>
        <w:t xml:space="preserve"> would like to make a formal complaint,</w:t>
      </w:r>
      <w:r w:rsidR="001C25EC" w:rsidRPr="00C42344">
        <w:rPr>
          <w:rPrChange w:id="520" w:author="Moira Ross [2]" w:date="2022-06-16T15:15:00Z">
            <w:rPr/>
          </w:rPrChange>
        </w:rPr>
        <w:t xml:space="preserve"> </w:t>
      </w:r>
      <w:r w:rsidR="00BA12B5" w:rsidRPr="00C42344">
        <w:rPr>
          <w:rPrChange w:id="521" w:author="Moira Ross [2]" w:date="2022-06-16T15:15:00Z">
            <w:rPr/>
          </w:rPrChange>
        </w:rPr>
        <w:t xml:space="preserve">in most cases, depending on the nature of the complaint raised, </w:t>
      </w:r>
      <w:r w:rsidR="001C25EC" w:rsidRPr="00C42344">
        <w:rPr>
          <w:rPrChange w:id="522" w:author="Moira Ross [2]" w:date="2022-06-16T15:15:00Z">
            <w:rPr/>
          </w:rPrChange>
        </w:rPr>
        <w:t xml:space="preserve">our school will </w:t>
      </w:r>
      <w:r w:rsidR="001C25EC" w:rsidRPr="00C42344">
        <w:rPr>
          <w:rPrChange w:id="523" w:author="Moira Ross [2]" w:date="2022-06-16T15:15:00Z">
            <w:rPr>
              <w:highlight w:val="yellow"/>
            </w:rPr>
          </w:rPrChange>
        </w:rPr>
        <w:t>first seek to understand the issues and will then convene a resolution meeting with the aim of resolving the complaint together.</w:t>
      </w:r>
      <w:r w:rsidRPr="00C42344">
        <w:rPr>
          <w:rPrChange w:id="524" w:author="Moira Ross [2]" w:date="2022-06-16T15:15:00Z">
            <w:rPr>
              <w:highlight w:val="yellow"/>
            </w:rPr>
          </w:rPrChange>
        </w:rPr>
        <w:t xml:space="preserve"> </w:t>
      </w:r>
      <w:r w:rsidR="00BA12B5" w:rsidRPr="00C42344">
        <w:rPr>
          <w:rPrChange w:id="525" w:author="Moira Ross [2]" w:date="2022-06-16T15:15:00Z">
            <w:rPr>
              <w:highlight w:val="yellow"/>
            </w:rPr>
          </w:rPrChange>
        </w:rPr>
        <w:t>The</w:t>
      </w:r>
      <w:r w:rsidR="000D5F1A" w:rsidRPr="00C42344">
        <w:rPr>
          <w:rPrChange w:id="526" w:author="Moira Ross [2]" w:date="2022-06-16T15:15:00Z">
            <w:rPr>
              <w:highlight w:val="yellow"/>
            </w:rPr>
          </w:rPrChange>
        </w:rPr>
        <w:t xml:space="preserve"> following process </w:t>
      </w:r>
      <w:r w:rsidR="001C25EC" w:rsidRPr="00C42344">
        <w:rPr>
          <w:rPrChange w:id="527" w:author="Moira Ross [2]" w:date="2022-06-16T15:15:00Z">
            <w:rPr>
              <w:highlight w:val="yellow"/>
            </w:rPr>
          </w:rPrChange>
        </w:rPr>
        <w:t>will apply</w:t>
      </w:r>
      <w:r w:rsidR="000D5F1A" w:rsidRPr="00C42344">
        <w:rPr>
          <w:rPrChange w:id="528" w:author="Moira Ross [2]" w:date="2022-06-16T15:15:00Z">
            <w:rPr>
              <w:highlight w:val="yellow"/>
            </w:rPr>
          </w:rPrChange>
        </w:rPr>
        <w:t>:</w:t>
      </w:r>
      <w:r w:rsidRPr="00C42344">
        <w:rPr>
          <w:rPrChange w:id="529" w:author="Moira Ross [2]" w:date="2022-06-16T15:15:00Z">
            <w:rPr/>
          </w:rPrChange>
        </w:rPr>
        <w:t xml:space="preserve"> </w:t>
      </w:r>
    </w:p>
    <w:p w14:paraId="69C174C9" w14:textId="381D1277" w:rsidR="0003300D" w:rsidRPr="00C42344" w:rsidRDefault="001C25EC" w:rsidP="00EB7DE2">
      <w:pPr>
        <w:pStyle w:val="ListParagraph"/>
        <w:numPr>
          <w:ilvl w:val="0"/>
          <w:numId w:val="15"/>
        </w:numPr>
        <w:spacing w:before="40" w:after="240" w:line="240" w:lineRule="auto"/>
        <w:jc w:val="both"/>
        <w:rPr>
          <w:rPrChange w:id="530" w:author="Moira Ross [2]" w:date="2022-06-16T15:15:00Z">
            <w:rPr/>
          </w:rPrChange>
        </w:rPr>
      </w:pPr>
      <w:r w:rsidRPr="00C42344">
        <w:rPr>
          <w:b/>
          <w:rPrChange w:id="531" w:author="Moira Ross [2]" w:date="2022-06-16T15:15:00Z">
            <w:rPr>
              <w:b/>
            </w:rPr>
          </w:rPrChange>
        </w:rPr>
        <w:t xml:space="preserve">Complaint received: </w:t>
      </w:r>
      <w:r w:rsidR="000D5F1A" w:rsidRPr="00C42344">
        <w:rPr>
          <w:rPrChange w:id="532" w:author="Moira Ross [2]" w:date="2022-06-16T15:15:00Z">
            <w:rPr/>
          </w:rPrChange>
        </w:rPr>
        <w:t>P</w:t>
      </w:r>
      <w:r w:rsidR="00CF612F" w:rsidRPr="00C42344">
        <w:rPr>
          <w:rPrChange w:id="533" w:author="Moira Ross [2]" w:date="2022-06-16T15:15:00Z">
            <w:rPr/>
          </w:rPrChange>
        </w:rPr>
        <w:t xml:space="preserve">lease </w:t>
      </w:r>
      <w:r w:rsidR="000D5F1A" w:rsidRPr="00C42344">
        <w:rPr>
          <w:rPrChange w:id="534" w:author="Moira Ross [2]" w:date="2022-06-16T15:15:00Z">
            <w:rPr>
              <w:highlight w:val="yellow"/>
            </w:rPr>
          </w:rPrChange>
        </w:rPr>
        <w:t xml:space="preserve">either email, telephone or </w:t>
      </w:r>
      <w:r w:rsidR="006D6F95" w:rsidRPr="00C42344">
        <w:rPr>
          <w:rPrChange w:id="535" w:author="Moira Ross [2]" w:date="2022-06-16T15:15:00Z">
            <w:rPr>
              <w:highlight w:val="yellow"/>
            </w:rPr>
          </w:rPrChange>
        </w:rPr>
        <w:t>arrange a meeting</w:t>
      </w:r>
      <w:r w:rsidR="000D5F1A" w:rsidRPr="00C42344">
        <w:rPr>
          <w:rPrChange w:id="536" w:author="Moira Ross [2]" w:date="2022-06-16T15:15:00Z">
            <w:rPr>
              <w:highlight w:val="yellow"/>
            </w:rPr>
          </w:rPrChange>
        </w:rPr>
        <w:t xml:space="preserve"> through the front office</w:t>
      </w:r>
      <w:r w:rsidR="006D6F95" w:rsidRPr="00C42344">
        <w:rPr>
          <w:rPrChange w:id="537" w:author="Moira Ross [2]" w:date="2022-06-16T15:15:00Z">
            <w:rPr>
              <w:highlight w:val="yellow"/>
            </w:rPr>
          </w:rPrChange>
        </w:rPr>
        <w:t xml:space="preserve"> with</w:t>
      </w:r>
      <w:ins w:id="538" w:author="Moira Ross [2]" w:date="2022-06-16T15:11:00Z">
        <w:r w:rsidR="00C42344" w:rsidRPr="00C42344">
          <w:rPr>
            <w:rPrChange w:id="539" w:author="Moira Ross [2]" w:date="2022-06-16T15:15:00Z">
              <w:rPr>
                <w:highlight w:val="yellow"/>
              </w:rPr>
            </w:rPrChange>
          </w:rPr>
          <w:t xml:space="preserve"> </w:t>
        </w:r>
      </w:ins>
      <w:del w:id="540" w:author="Moira Ross [2]" w:date="2022-06-16T15:11:00Z">
        <w:r w:rsidR="006D6F95" w:rsidRPr="00C42344" w:rsidDel="00C42344">
          <w:rPr>
            <w:rPrChange w:id="541" w:author="Moira Ross [2]" w:date="2022-06-16T15:15:00Z">
              <w:rPr>
                <w:highlight w:val="yellow"/>
              </w:rPr>
            </w:rPrChange>
          </w:rPr>
          <w:delText>]</w:delText>
        </w:r>
        <w:r w:rsidR="00CF612F" w:rsidRPr="00C42344" w:rsidDel="00C42344">
          <w:rPr>
            <w:rPrChange w:id="542" w:author="Moira Ross [2]" w:date="2022-06-16T15:15:00Z">
              <w:rPr>
                <w:highlight w:val="yellow"/>
              </w:rPr>
            </w:rPrChange>
          </w:rPr>
          <w:delText xml:space="preserve"> </w:delText>
        </w:r>
      </w:del>
      <w:r w:rsidR="00CF612F" w:rsidRPr="00C42344">
        <w:rPr>
          <w:rPrChange w:id="543" w:author="Moira Ross [2]" w:date="2022-06-16T15:15:00Z">
            <w:rPr>
              <w:highlight w:val="yellow"/>
            </w:rPr>
          </w:rPrChange>
        </w:rPr>
        <w:t>the</w:t>
      </w:r>
      <w:del w:id="544" w:author="Moira Ross [2]" w:date="2022-06-16T15:11:00Z">
        <w:r w:rsidR="00CF612F" w:rsidRPr="00C42344" w:rsidDel="00C42344">
          <w:rPr>
            <w:rPrChange w:id="545" w:author="Moira Ross [2]" w:date="2022-06-16T15:15:00Z">
              <w:rPr>
                <w:highlight w:val="yellow"/>
              </w:rPr>
            </w:rPrChange>
          </w:rPr>
          <w:delText xml:space="preserve"> [Assistant Principal or</w:delText>
        </w:r>
      </w:del>
      <w:r w:rsidR="00CF612F" w:rsidRPr="00C42344">
        <w:rPr>
          <w:rPrChange w:id="546" w:author="Moira Ross [2]" w:date="2022-06-16T15:15:00Z">
            <w:rPr>
              <w:highlight w:val="yellow"/>
            </w:rPr>
          </w:rPrChange>
        </w:rPr>
        <w:t xml:space="preserve"> Principal]</w:t>
      </w:r>
      <w:r w:rsidR="00AE2DF5" w:rsidRPr="00C42344">
        <w:rPr>
          <w:rPrChange w:id="547" w:author="Moira Ross [2]" w:date="2022-06-16T15:15:00Z">
            <w:rPr/>
          </w:rPrChange>
        </w:rPr>
        <w:t xml:space="preserve">, </w:t>
      </w:r>
      <w:r w:rsidR="000D5F1A" w:rsidRPr="00C42344">
        <w:rPr>
          <w:rPrChange w:id="548" w:author="Moira Ross [2]" w:date="2022-06-16T15:15:00Z">
            <w:rPr/>
          </w:rPrChange>
        </w:rPr>
        <w:t>to outline your complaint so that we can fully understand what the issues are.</w:t>
      </w:r>
      <w:r w:rsidR="00D52294" w:rsidRPr="00C42344">
        <w:rPr>
          <w:rPrChange w:id="549" w:author="Moira Ross [2]" w:date="2022-06-16T15:15:00Z">
            <w:rPr/>
          </w:rPrChange>
        </w:rPr>
        <w:t xml:space="preserve"> We can </w:t>
      </w:r>
      <w:r w:rsidR="0068549A" w:rsidRPr="00C42344">
        <w:rPr>
          <w:rPrChange w:id="550" w:author="Moira Ross [2]" w:date="2022-06-16T15:15:00Z">
            <w:rPr/>
          </w:rPrChange>
        </w:rPr>
        <w:t>discuss your complaint</w:t>
      </w:r>
      <w:r w:rsidR="00D52294" w:rsidRPr="00C42344">
        <w:rPr>
          <w:rPrChange w:id="551" w:author="Moira Ross [2]" w:date="2022-06-16T15:15:00Z">
            <w:rPr/>
          </w:rPrChange>
        </w:rPr>
        <w:t xml:space="preserve"> in a way that is convenient for you, whether in writing, in person or over the phone. </w:t>
      </w:r>
    </w:p>
    <w:p w14:paraId="7569D4DB" w14:textId="7872A63C" w:rsidR="000D5F1A" w:rsidRPr="00C42344" w:rsidRDefault="000D5F1A" w:rsidP="00EB7DE2">
      <w:pPr>
        <w:pStyle w:val="ListParagraph"/>
        <w:spacing w:before="40" w:after="240" w:line="240" w:lineRule="auto"/>
        <w:jc w:val="both"/>
        <w:rPr>
          <w:rPrChange w:id="552" w:author="Moira Ross [2]" w:date="2022-06-16T15:15:00Z">
            <w:rPr/>
          </w:rPrChange>
        </w:rPr>
      </w:pPr>
    </w:p>
    <w:p w14:paraId="27D7B819" w14:textId="2DF4AE67" w:rsidR="001C25EC" w:rsidRPr="00C42344" w:rsidRDefault="0068549A" w:rsidP="00EB7DE2">
      <w:pPr>
        <w:pStyle w:val="ListParagraph"/>
        <w:numPr>
          <w:ilvl w:val="0"/>
          <w:numId w:val="15"/>
        </w:numPr>
        <w:spacing w:before="40" w:after="240" w:line="240" w:lineRule="auto"/>
        <w:jc w:val="both"/>
        <w:rPr>
          <w:rPrChange w:id="553" w:author="Moira Ross [2]" w:date="2022-06-16T15:15:00Z">
            <w:rPr/>
          </w:rPrChange>
        </w:rPr>
      </w:pPr>
      <w:r w:rsidRPr="00C42344">
        <w:rPr>
          <w:b/>
          <w:rPrChange w:id="554" w:author="Moira Ross [2]" w:date="2022-06-16T15:15:00Z">
            <w:rPr>
              <w:b/>
            </w:rPr>
          </w:rPrChange>
        </w:rPr>
        <w:t>Information gathering</w:t>
      </w:r>
      <w:r w:rsidR="001C25EC" w:rsidRPr="00C42344">
        <w:rPr>
          <w:b/>
          <w:rPrChange w:id="555" w:author="Moira Ross [2]" w:date="2022-06-16T15:15:00Z">
            <w:rPr>
              <w:b/>
            </w:rPr>
          </w:rPrChange>
        </w:rPr>
        <w:t xml:space="preserve">: </w:t>
      </w:r>
      <w:r w:rsidR="00AE0869" w:rsidRPr="00C42344">
        <w:rPr>
          <w:rPrChange w:id="556" w:author="Moira Ross [2]" w:date="2022-06-16T15:15:00Z">
            <w:rPr/>
          </w:rPrChange>
        </w:rPr>
        <w:t>Depending on the issues raised in the complaint</w:t>
      </w:r>
      <w:r w:rsidR="00AE0869" w:rsidRPr="00C42344">
        <w:rPr>
          <w:rPrChange w:id="557" w:author="Moira Ross [2]" w:date="2022-06-16T15:15:00Z">
            <w:rPr>
              <w:highlight w:val="yellow"/>
            </w:rPr>
          </w:rPrChange>
        </w:rPr>
        <w:t>, the Principal</w:t>
      </w:r>
      <w:del w:id="558" w:author="Moira Ross [2]" w:date="2022-06-16T15:11:00Z">
        <w:r w:rsidR="00AE0869" w:rsidRPr="00C42344" w:rsidDel="00C42344">
          <w:rPr>
            <w:rPrChange w:id="559" w:author="Moira Ross [2]" w:date="2022-06-16T15:15:00Z">
              <w:rPr>
                <w:highlight w:val="yellow"/>
              </w:rPr>
            </w:rPrChange>
          </w:rPr>
          <w:delText>, Assistant Principal</w:delText>
        </w:r>
      </w:del>
      <w:r w:rsidR="00AE0869" w:rsidRPr="00C42344">
        <w:rPr>
          <w:rPrChange w:id="560" w:author="Moira Ross [2]" w:date="2022-06-16T15:15:00Z">
            <w:rPr>
              <w:highlight w:val="yellow"/>
            </w:rPr>
          </w:rPrChange>
        </w:rPr>
        <w:t xml:space="preserve"> or nominee</w:t>
      </w:r>
      <w:r w:rsidR="00AE0869" w:rsidRPr="00C42344">
        <w:rPr>
          <w:rPrChange w:id="561" w:author="Moira Ross [2]" w:date="2022-06-16T15:15:00Z">
            <w:rPr/>
          </w:rPrChange>
        </w:rPr>
        <w:t xml:space="preserve"> may need to gather further information to properly understand the situation. </w:t>
      </w:r>
      <w:r w:rsidR="001C25EC" w:rsidRPr="00C42344">
        <w:rPr>
          <w:rPrChange w:id="562" w:author="Moira Ross [2]" w:date="2022-06-16T15:15:00Z">
            <w:rPr/>
          </w:rPrChange>
        </w:rPr>
        <w:t xml:space="preserve">This process may also involve speaking to </w:t>
      </w:r>
      <w:r w:rsidR="00B6205F" w:rsidRPr="00C42344">
        <w:rPr>
          <w:rPrChange w:id="563" w:author="Moira Ross [2]" w:date="2022-06-16T15:15:00Z">
            <w:rPr/>
          </w:rPrChange>
        </w:rPr>
        <w:t>others</w:t>
      </w:r>
      <w:r w:rsidR="001C25EC" w:rsidRPr="00C42344">
        <w:rPr>
          <w:rPrChange w:id="564" w:author="Moira Ross [2]" w:date="2022-06-16T15:15:00Z">
            <w:rPr/>
          </w:rPrChange>
        </w:rPr>
        <w:t xml:space="preserve"> to obtain details about the situation or the concerns raised.</w:t>
      </w:r>
    </w:p>
    <w:p w14:paraId="7BA1D1CE" w14:textId="77777777" w:rsidR="00AE0869" w:rsidRPr="00C42344" w:rsidRDefault="00AE0869" w:rsidP="00EB7DE2">
      <w:pPr>
        <w:pStyle w:val="ListParagraph"/>
        <w:spacing w:before="40" w:after="240" w:line="240" w:lineRule="auto"/>
        <w:jc w:val="both"/>
        <w:rPr>
          <w:rPrChange w:id="565" w:author="Moira Ross [2]" w:date="2022-06-16T15:15:00Z">
            <w:rPr/>
          </w:rPrChange>
        </w:rPr>
      </w:pPr>
    </w:p>
    <w:p w14:paraId="01176775" w14:textId="4E5A2EE1" w:rsidR="00211589" w:rsidRPr="00C42344" w:rsidRDefault="0068549A" w:rsidP="00EB7DE2">
      <w:pPr>
        <w:pStyle w:val="ListParagraph"/>
        <w:numPr>
          <w:ilvl w:val="0"/>
          <w:numId w:val="15"/>
        </w:numPr>
        <w:spacing w:before="40" w:after="240" w:line="240" w:lineRule="auto"/>
        <w:jc w:val="both"/>
        <w:rPr>
          <w:rPrChange w:id="566" w:author="Moira Ross [2]" w:date="2022-06-16T15:15:00Z">
            <w:rPr/>
          </w:rPrChange>
        </w:rPr>
      </w:pPr>
      <w:r w:rsidRPr="00C42344">
        <w:rPr>
          <w:b/>
          <w:rPrChange w:id="567" w:author="Moira Ross [2]" w:date="2022-06-16T15:15:00Z">
            <w:rPr>
              <w:b/>
            </w:rPr>
          </w:rPrChange>
        </w:rPr>
        <w:t>Response:</w:t>
      </w:r>
      <w:r w:rsidR="00AE0869" w:rsidRPr="00C42344">
        <w:rPr>
          <w:rPrChange w:id="568" w:author="Moira Ross [2]" w:date="2022-06-16T15:15:00Z">
            <w:rPr/>
          </w:rPrChange>
        </w:rPr>
        <w:t xml:space="preserve"> </w:t>
      </w:r>
      <w:r w:rsidRPr="00C42344">
        <w:rPr>
          <w:rPrChange w:id="569" w:author="Moira Ross [2]" w:date="2022-06-16T15:15:00Z">
            <w:rPr>
              <w:highlight w:val="yellow"/>
            </w:rPr>
          </w:rPrChange>
        </w:rPr>
        <w:t>Where possible, a resolution</w:t>
      </w:r>
      <w:r w:rsidR="001C25EC" w:rsidRPr="00C42344">
        <w:rPr>
          <w:rPrChange w:id="570" w:author="Moira Ross [2]" w:date="2022-06-16T15:15:00Z">
            <w:rPr>
              <w:highlight w:val="yellow"/>
            </w:rPr>
          </w:rPrChange>
        </w:rPr>
        <w:t xml:space="preserve"> meeting will be arranged with the </w:t>
      </w:r>
      <w:del w:id="571" w:author="Moira Ross [2]" w:date="2022-06-16T15:11:00Z">
        <w:r w:rsidR="001C25EC" w:rsidRPr="00C42344" w:rsidDel="00C42344">
          <w:rPr>
            <w:rPrChange w:id="572" w:author="Moira Ross [2]" w:date="2022-06-16T15:15:00Z">
              <w:rPr>
                <w:highlight w:val="yellow"/>
              </w:rPr>
            </w:rPrChange>
          </w:rPr>
          <w:delText>[Assistant</w:delText>
        </w:r>
      </w:del>
      <w:r w:rsidR="001C25EC" w:rsidRPr="00C42344">
        <w:rPr>
          <w:rPrChange w:id="573" w:author="Moira Ross [2]" w:date="2022-06-16T15:15:00Z">
            <w:rPr>
              <w:highlight w:val="yellow"/>
            </w:rPr>
          </w:rPrChange>
        </w:rPr>
        <w:t xml:space="preserve"> </w:t>
      </w:r>
      <w:del w:id="574" w:author="Moira Ross [2]" w:date="2022-06-16T15:11:00Z">
        <w:r w:rsidR="001C25EC" w:rsidRPr="00C42344" w:rsidDel="00C42344">
          <w:rPr>
            <w:rPrChange w:id="575" w:author="Moira Ross [2]" w:date="2022-06-16T15:15:00Z">
              <w:rPr>
                <w:highlight w:val="yellow"/>
              </w:rPr>
            </w:rPrChange>
          </w:rPr>
          <w:delText>Principal/</w:delText>
        </w:r>
      </w:del>
      <w:r w:rsidR="001C25EC" w:rsidRPr="00C42344">
        <w:rPr>
          <w:rPrChange w:id="576" w:author="Moira Ross [2]" w:date="2022-06-16T15:15:00Z">
            <w:rPr>
              <w:highlight w:val="yellow"/>
            </w:rPr>
          </w:rPrChange>
        </w:rPr>
        <w:t>Principal</w:t>
      </w:r>
      <w:ins w:id="577" w:author="Moira Ross [2]" w:date="2022-06-16T15:11:00Z">
        <w:r w:rsidR="00C42344" w:rsidRPr="00C42344">
          <w:rPr>
            <w:rPrChange w:id="578" w:author="Moira Ross [2]" w:date="2022-06-16T15:15:00Z">
              <w:rPr>
                <w:highlight w:val="yellow"/>
              </w:rPr>
            </w:rPrChange>
          </w:rPr>
          <w:t xml:space="preserve"> </w:t>
        </w:r>
      </w:ins>
      <w:del w:id="579" w:author="Moira Ross [2]" w:date="2022-06-16T15:11:00Z">
        <w:r w:rsidR="001C25EC" w:rsidRPr="00C42344" w:rsidDel="00C42344">
          <w:rPr>
            <w:rPrChange w:id="580" w:author="Moira Ross [2]" w:date="2022-06-16T15:15:00Z">
              <w:rPr>
                <w:highlight w:val="yellow"/>
              </w:rPr>
            </w:rPrChange>
          </w:rPr>
          <w:delText xml:space="preserve">] </w:delText>
        </w:r>
      </w:del>
      <w:r w:rsidR="001C25EC" w:rsidRPr="00C42344">
        <w:rPr>
          <w:rPrChange w:id="581" w:author="Moira Ross [2]" w:date="2022-06-16T15:15:00Z">
            <w:rPr>
              <w:highlight w:val="yellow"/>
            </w:rPr>
          </w:rPrChange>
        </w:rPr>
        <w:t xml:space="preserve">to discuss the complaint with the objective of reaching a resolution satisfactory to all parties. </w:t>
      </w:r>
      <w:r w:rsidR="00D52294" w:rsidRPr="00C42344">
        <w:rPr>
          <w:rPrChange w:id="582" w:author="Moira Ross [2]" w:date="2022-06-16T15:15:00Z">
            <w:rPr>
              <w:highlight w:val="yellow"/>
            </w:rPr>
          </w:rPrChange>
        </w:rPr>
        <w:t>I</w:t>
      </w:r>
      <w:r w:rsidR="001C25EC" w:rsidRPr="00C42344">
        <w:rPr>
          <w:rPrChange w:id="583" w:author="Moira Ross [2]" w:date="2022-06-16T15:15:00Z">
            <w:rPr>
              <w:highlight w:val="yellow"/>
            </w:rPr>
          </w:rPrChange>
        </w:rPr>
        <w:t xml:space="preserve">f </w:t>
      </w:r>
      <w:r w:rsidR="00D52294" w:rsidRPr="00C42344">
        <w:rPr>
          <w:rPrChange w:id="584" w:author="Moira Ross [2]" w:date="2022-06-16T15:15:00Z">
            <w:rPr>
              <w:highlight w:val="yellow"/>
            </w:rPr>
          </w:rPrChange>
        </w:rPr>
        <w:t xml:space="preserve">after the resolution meeting </w:t>
      </w:r>
      <w:r w:rsidR="001C25EC" w:rsidRPr="00C42344">
        <w:rPr>
          <w:rPrChange w:id="585" w:author="Moira Ross [2]" w:date="2022-06-16T15:15:00Z">
            <w:rPr>
              <w:highlight w:val="yellow"/>
            </w:rPr>
          </w:rPrChange>
        </w:rPr>
        <w:t>we are unable to resolve the complaint together, we will work with</w:t>
      </w:r>
      <w:r w:rsidR="00D52294" w:rsidRPr="00C42344">
        <w:rPr>
          <w:rPrChange w:id="586" w:author="Moira Ross [2]" w:date="2022-06-16T15:15:00Z">
            <w:rPr>
              <w:highlight w:val="yellow"/>
            </w:rPr>
          </w:rPrChange>
        </w:rPr>
        <w:t xml:space="preserve"> you</w:t>
      </w:r>
      <w:r w:rsidR="001C25EC" w:rsidRPr="00C42344">
        <w:rPr>
          <w:rPrChange w:id="587" w:author="Moira Ross [2]" w:date="2022-06-16T15:15:00Z">
            <w:rPr>
              <w:highlight w:val="yellow"/>
            </w:rPr>
          </w:rPrChange>
        </w:rPr>
        <w:t xml:space="preserve"> to produce a written summary of t</w:t>
      </w:r>
      <w:r w:rsidR="00D52294" w:rsidRPr="00C42344">
        <w:rPr>
          <w:rPrChange w:id="588" w:author="Moira Ross [2]" w:date="2022-06-16T15:15:00Z">
            <w:rPr>
              <w:highlight w:val="yellow"/>
            </w:rPr>
          </w:rPrChange>
        </w:rPr>
        <w:t>he complaint in the event you would like</w:t>
      </w:r>
      <w:r w:rsidR="001C25EC" w:rsidRPr="00C42344">
        <w:rPr>
          <w:rPrChange w:id="589" w:author="Moira Ross [2]" w:date="2022-06-16T15:15:00Z">
            <w:rPr>
              <w:highlight w:val="yellow"/>
            </w:rPr>
          </w:rPrChange>
        </w:rPr>
        <w:t xml:space="preserve"> to take further action about it.</w:t>
      </w:r>
      <w:r w:rsidRPr="00C42344">
        <w:rPr>
          <w:rPrChange w:id="590" w:author="Moira Ross [2]" w:date="2022-06-16T15:15:00Z">
            <w:rPr>
              <w:highlight w:val="yellow"/>
            </w:rPr>
          </w:rPrChange>
        </w:rPr>
        <w:t xml:space="preserve"> In some circumstances, the Principal may determine that a resolution meeting would not appropriate. In this situation, a response to the complaint will be provided in writing. </w:t>
      </w:r>
    </w:p>
    <w:p w14:paraId="79E8B4D7" w14:textId="77777777" w:rsidR="00211589" w:rsidRPr="00C42344" w:rsidRDefault="00211589" w:rsidP="00EB7DE2">
      <w:pPr>
        <w:pStyle w:val="ListParagraph"/>
        <w:spacing w:before="40" w:after="240" w:line="240" w:lineRule="auto"/>
        <w:jc w:val="both"/>
        <w:rPr>
          <w:rPrChange w:id="591" w:author="Moira Ross [2]" w:date="2022-06-16T15:15:00Z">
            <w:rPr>
              <w:highlight w:val="yellow"/>
            </w:rPr>
          </w:rPrChange>
        </w:rPr>
      </w:pPr>
    </w:p>
    <w:p w14:paraId="66B0A375" w14:textId="65A41D37" w:rsidR="00211589" w:rsidRPr="00C42344" w:rsidDel="00D700EF" w:rsidRDefault="00211589" w:rsidP="00EB7DE2">
      <w:pPr>
        <w:pStyle w:val="ListParagraph"/>
        <w:spacing w:before="40" w:after="240" w:line="240" w:lineRule="auto"/>
        <w:jc w:val="both"/>
        <w:rPr>
          <w:del w:id="592" w:author="Moira Ross" w:date="2022-06-02T16:42:00Z"/>
          <w:rPrChange w:id="593" w:author="Moira Ross [2]" w:date="2022-06-16T15:15:00Z">
            <w:rPr>
              <w:del w:id="594" w:author="Moira Ross" w:date="2022-06-02T16:42:00Z"/>
              <w:highlight w:val="yellow"/>
            </w:rPr>
          </w:rPrChange>
        </w:rPr>
      </w:pPr>
      <w:del w:id="595" w:author="Moira Ross" w:date="2022-06-02T16:42:00Z">
        <w:r w:rsidRPr="00C42344" w:rsidDel="00D700EF">
          <w:rPr>
            <w:rPrChange w:id="596" w:author="Moira Ross [2]" w:date="2022-06-16T15:15:00Z">
              <w:rPr>
                <w:highlight w:val="green"/>
              </w:rPr>
            </w:rPrChange>
          </w:rPr>
          <w:delText xml:space="preserve">[Note – we recommend including the above procedures for a resolution meeting to take place as part of your complaints process. A face-to-face resolution meeting provides the best opportunity to repair relationships between complainants and the school. Preparing a written summary of a complaint together with the complainant can be a useful strategy for ensuring that all parties understand the issues in dispute, and reach an agreement about the most important issues that need to be addressed further. However, this process is not compulsory and may be amended to reflect how you would like to manage complaints at your school. You may prefer, for example, to respond to complaints in writing]. </w:delText>
        </w:r>
      </w:del>
    </w:p>
    <w:p w14:paraId="7FB25B3B" w14:textId="6CAA4466" w:rsidR="001C25EC" w:rsidRPr="00C42344" w:rsidDel="00D700EF" w:rsidRDefault="001C25EC" w:rsidP="00EB7DE2">
      <w:pPr>
        <w:pStyle w:val="ListParagraph"/>
        <w:spacing w:before="40" w:after="240" w:line="240" w:lineRule="auto"/>
        <w:jc w:val="both"/>
        <w:rPr>
          <w:del w:id="597" w:author="Moira Ross" w:date="2022-06-02T16:42:00Z"/>
          <w:rPrChange w:id="598" w:author="Moira Ross [2]" w:date="2022-06-16T15:15:00Z">
            <w:rPr>
              <w:del w:id="599" w:author="Moira Ross" w:date="2022-06-02T16:42:00Z"/>
            </w:rPr>
          </w:rPrChange>
        </w:rPr>
      </w:pPr>
    </w:p>
    <w:p w14:paraId="41157AC3" w14:textId="77777777" w:rsidR="00D700EF" w:rsidRPr="00C42344" w:rsidRDefault="001C25EC" w:rsidP="00D700EF">
      <w:pPr>
        <w:pStyle w:val="ListParagraph"/>
        <w:spacing w:before="40" w:after="240" w:line="240" w:lineRule="auto"/>
        <w:jc w:val="both"/>
        <w:rPr>
          <w:ins w:id="600" w:author="Moira Ross" w:date="2022-06-02T16:42:00Z"/>
          <w:bCs/>
          <w:rPrChange w:id="601" w:author="Moira Ross [2]" w:date="2022-06-16T15:15:00Z">
            <w:rPr>
              <w:ins w:id="602" w:author="Moira Ross" w:date="2022-06-02T16:42:00Z"/>
              <w:bCs/>
              <w:highlight w:val="green"/>
            </w:rPr>
          </w:rPrChange>
        </w:rPr>
      </w:pPr>
      <w:r w:rsidRPr="00C42344">
        <w:rPr>
          <w:b/>
          <w:rPrChange w:id="603" w:author="Moira Ross [2]" w:date="2022-06-16T15:15:00Z">
            <w:rPr>
              <w:b/>
            </w:rPr>
          </w:rPrChange>
        </w:rPr>
        <w:t>Timelines:</w:t>
      </w:r>
      <w:r w:rsidR="00D268B3" w:rsidRPr="00C42344">
        <w:rPr>
          <w:b/>
          <w:rPrChange w:id="604" w:author="Moira Ross [2]" w:date="2022-06-16T15:15:00Z">
            <w:rPr>
              <w:b/>
            </w:rPr>
          </w:rPrChange>
        </w:rPr>
        <w:t xml:space="preserve"> </w:t>
      </w:r>
    </w:p>
    <w:p w14:paraId="564C24C1" w14:textId="5EAD8007" w:rsidR="004D22FF" w:rsidRPr="00C42344" w:rsidRDefault="00D268B3">
      <w:pPr>
        <w:pStyle w:val="ListParagraph"/>
        <w:spacing w:before="40" w:after="240" w:line="240" w:lineRule="auto"/>
        <w:jc w:val="both"/>
        <w:rPr>
          <w:rPrChange w:id="605" w:author="Moira Ross [2]" w:date="2022-06-16T15:15:00Z">
            <w:rPr/>
          </w:rPrChange>
        </w:rPr>
        <w:pPrChange w:id="606" w:author="Moira Ross" w:date="2022-06-02T16:42:00Z">
          <w:pPr>
            <w:pStyle w:val="ListParagraph"/>
            <w:numPr>
              <w:numId w:val="15"/>
            </w:numPr>
            <w:spacing w:before="40" w:after="240" w:line="240" w:lineRule="auto"/>
            <w:ind w:hanging="360"/>
            <w:jc w:val="both"/>
          </w:pPr>
        </w:pPrChange>
      </w:pPr>
      <w:del w:id="607" w:author="Moira Ross" w:date="2022-06-02T16:42:00Z">
        <w:r w:rsidRPr="00C42344" w:rsidDel="00D700EF">
          <w:rPr>
            <w:bCs/>
            <w:rPrChange w:id="608" w:author="Moira Ross [2]" w:date="2022-06-16T15:15:00Z">
              <w:rPr>
                <w:bCs/>
                <w:highlight w:val="green"/>
              </w:rPr>
            </w:rPrChange>
          </w:rPr>
          <w:delText xml:space="preserve">[NOTE: there are no mandated timelines for managing complaints and the number of days referred to in this section can be tailored to suit your school setting. When determining appropriate timelines for your complaints process, bear in mind that </w:delText>
        </w:r>
        <w:r w:rsidRPr="00C42344" w:rsidDel="00D700EF">
          <w:rPr>
            <w:rPrChange w:id="609" w:author="Moira Ross [2]" w:date="2022-06-16T15:15:00Z">
              <w:rPr>
                <w:highlight w:val="green"/>
              </w:rPr>
            </w:rPrChange>
          </w:rPr>
          <w:delText xml:space="preserve">early </w:delText>
        </w:r>
        <w:r w:rsidR="00C937D2" w:rsidRPr="00C42344" w:rsidDel="00D700EF">
          <w:rPr>
            <w:rPrChange w:id="610" w:author="Moira Ross [2]" w:date="2022-06-16T15:15:00Z">
              <w:rPr>
                <w:highlight w:val="green"/>
              </w:rPr>
            </w:rPrChange>
          </w:rPr>
          <w:delText>management</w:delText>
        </w:r>
        <w:r w:rsidRPr="00C42344" w:rsidDel="00D700EF">
          <w:rPr>
            <w:rPrChange w:id="611" w:author="Moira Ross [2]" w:date="2022-06-16T15:15:00Z">
              <w:rPr>
                <w:highlight w:val="green"/>
              </w:rPr>
            </w:rPrChange>
          </w:rPr>
          <w:delText xml:space="preserve"> is an important element in </w:delText>
        </w:r>
        <w:r w:rsidR="00C937D2" w:rsidRPr="00C42344" w:rsidDel="00D700EF">
          <w:rPr>
            <w:rPrChange w:id="612" w:author="Moira Ross [2]" w:date="2022-06-16T15:15:00Z">
              <w:rPr>
                <w:highlight w:val="green"/>
              </w:rPr>
            </w:rPrChange>
          </w:rPr>
          <w:delText>addressing</w:delText>
        </w:r>
        <w:r w:rsidRPr="00C42344" w:rsidDel="00D700EF">
          <w:rPr>
            <w:rPrChange w:id="613" w:author="Moira Ross [2]" w:date="2022-06-16T15:15:00Z">
              <w:rPr>
                <w:highlight w:val="green"/>
              </w:rPr>
            </w:rPrChange>
          </w:rPr>
          <w:delText xml:space="preserve"> parent concerns]</w:delText>
        </w:r>
        <w:r w:rsidRPr="00C42344" w:rsidDel="00D700EF">
          <w:rPr>
            <w:b/>
            <w:rPrChange w:id="614" w:author="Moira Ross [2]" w:date="2022-06-16T15:15:00Z">
              <w:rPr>
                <w:b/>
              </w:rPr>
            </w:rPrChange>
          </w:rPr>
          <w:delText xml:space="preserve"> </w:delText>
        </w:r>
        <w:r w:rsidR="001C25EC" w:rsidRPr="00C42344" w:rsidDel="00D700EF">
          <w:rPr>
            <w:b/>
            <w:rPrChange w:id="615" w:author="Moira Ross [2]" w:date="2022-06-16T15:15:00Z">
              <w:rPr>
                <w:b/>
              </w:rPr>
            </w:rPrChange>
          </w:rPr>
          <w:delText xml:space="preserve"> </w:delText>
        </w:r>
      </w:del>
      <w:del w:id="616" w:author="Moira Ross" w:date="2022-06-02T16:38:00Z">
        <w:r w:rsidR="00D52294" w:rsidRPr="00C42344" w:rsidDel="003D551D">
          <w:rPr>
            <w:rPrChange w:id="617" w:author="Moira Ross [2]" w:date="2022-06-16T15:15:00Z">
              <w:rPr>
                <w:highlight w:val="yellow"/>
              </w:rPr>
            </w:rPrChange>
          </w:rPr>
          <w:delText>Example School</w:delText>
        </w:r>
      </w:del>
      <w:ins w:id="618" w:author="Moira Ross" w:date="2022-06-02T16:38:00Z">
        <w:r w:rsidR="003D551D" w:rsidRPr="00C42344">
          <w:rPr>
            <w:rPrChange w:id="619" w:author="Moira Ross [2]" w:date="2022-06-16T15:15:00Z">
              <w:rPr>
                <w:highlight w:val="yellow"/>
              </w:rPr>
            </w:rPrChange>
          </w:rPr>
          <w:t>Coimadai Primary School</w:t>
        </w:r>
      </w:ins>
      <w:r w:rsidR="00D52294" w:rsidRPr="00C42344">
        <w:rPr>
          <w:rPrChange w:id="620" w:author="Moira Ross [2]" w:date="2022-06-16T15:15:00Z">
            <w:rPr/>
          </w:rPrChange>
        </w:rPr>
        <w:t xml:space="preserve"> will acknowledge</w:t>
      </w:r>
      <w:r w:rsidR="00EB7DE2" w:rsidRPr="00C42344">
        <w:rPr>
          <w:rPrChange w:id="621" w:author="Moira Ross [2]" w:date="2022-06-16T15:15:00Z">
            <w:rPr/>
          </w:rPrChange>
        </w:rPr>
        <w:t xml:space="preserve"> receipt of</w:t>
      </w:r>
      <w:r w:rsidR="00D52294" w:rsidRPr="00C42344">
        <w:rPr>
          <w:rPrChange w:id="622" w:author="Moira Ross [2]" w:date="2022-06-16T15:15:00Z">
            <w:rPr/>
          </w:rPrChange>
        </w:rPr>
        <w:t xml:space="preserve"> your complaint as so</w:t>
      </w:r>
      <w:r w:rsidR="00B841C0" w:rsidRPr="00C42344">
        <w:rPr>
          <w:rPrChange w:id="623" w:author="Moira Ross [2]" w:date="2022-06-16T15:15:00Z">
            <w:rPr/>
          </w:rPrChange>
        </w:rPr>
        <w:t>o</w:t>
      </w:r>
      <w:r w:rsidR="00D52294" w:rsidRPr="00C42344">
        <w:rPr>
          <w:rPrChange w:id="624" w:author="Moira Ross [2]" w:date="2022-06-16T15:15:00Z">
            <w:rPr/>
          </w:rPrChange>
        </w:rPr>
        <w:t>n as possible</w:t>
      </w:r>
      <w:r w:rsidR="00EB7DE2" w:rsidRPr="00C42344">
        <w:rPr>
          <w:rPrChange w:id="625" w:author="Moira Ross [2]" w:date="2022-06-16T15:15:00Z">
            <w:rPr/>
          </w:rPrChange>
        </w:rPr>
        <w:t xml:space="preserve"> (</w:t>
      </w:r>
      <w:r w:rsidR="00EB7DE2" w:rsidRPr="00C42344">
        <w:rPr>
          <w:rPrChange w:id="626" w:author="Moira Ross [2]" w:date="2022-06-16T15:15:00Z">
            <w:rPr>
              <w:highlight w:val="yellow"/>
            </w:rPr>
          </w:rPrChange>
        </w:rPr>
        <w:t xml:space="preserve">usually within </w:t>
      </w:r>
      <w:r w:rsidR="00EF506F" w:rsidRPr="00C42344">
        <w:rPr>
          <w:rPrChange w:id="627" w:author="Moira Ross [2]" w:date="2022-06-16T15:15:00Z">
            <w:rPr>
              <w:highlight w:val="yellow"/>
            </w:rPr>
          </w:rPrChange>
        </w:rPr>
        <w:t>two school days</w:t>
      </w:r>
      <w:r w:rsidR="00EB7DE2" w:rsidRPr="00C42344">
        <w:rPr>
          <w:rPrChange w:id="628" w:author="Moira Ross [2]" w:date="2022-06-16T15:15:00Z">
            <w:rPr/>
          </w:rPrChange>
        </w:rPr>
        <w:t>)</w:t>
      </w:r>
      <w:r w:rsidR="00D52294" w:rsidRPr="00C42344">
        <w:rPr>
          <w:rPrChange w:id="629" w:author="Moira Ross [2]" w:date="2022-06-16T15:15:00Z">
            <w:rPr/>
          </w:rPrChange>
        </w:rPr>
        <w:t xml:space="preserve"> and </w:t>
      </w:r>
      <w:r w:rsidR="0068549A" w:rsidRPr="00C42344">
        <w:rPr>
          <w:rPrChange w:id="630" w:author="Moira Ross [2]" w:date="2022-06-16T15:15:00Z">
            <w:rPr/>
          </w:rPrChange>
        </w:rPr>
        <w:t>will seek to resolve</w:t>
      </w:r>
      <w:r w:rsidR="00D52294" w:rsidRPr="00C42344">
        <w:rPr>
          <w:rPrChange w:id="631" w:author="Moira Ross [2]" w:date="2022-06-16T15:15:00Z">
            <w:rPr/>
          </w:rPrChange>
        </w:rPr>
        <w:t xml:space="preserve"> complaints in a timely manner. Depending on the complexity of the complaint, </w:t>
      </w:r>
      <w:del w:id="632" w:author="Moira Ross" w:date="2022-06-02T16:38:00Z">
        <w:r w:rsidR="00B841C0" w:rsidRPr="00C42344" w:rsidDel="003D551D">
          <w:rPr>
            <w:rPrChange w:id="633" w:author="Moira Ross [2]" w:date="2022-06-16T15:15:00Z">
              <w:rPr>
                <w:highlight w:val="yellow"/>
              </w:rPr>
            </w:rPrChange>
          </w:rPr>
          <w:delText>Example School</w:delText>
        </w:r>
      </w:del>
      <w:ins w:id="634" w:author="Moira Ross" w:date="2022-06-02T16:38:00Z">
        <w:r w:rsidR="003D551D" w:rsidRPr="00C42344">
          <w:rPr>
            <w:rPrChange w:id="635" w:author="Moira Ross [2]" w:date="2022-06-16T15:15:00Z">
              <w:rPr>
                <w:highlight w:val="yellow"/>
              </w:rPr>
            </w:rPrChange>
          </w:rPr>
          <w:t>Coimadai Primary School</w:t>
        </w:r>
      </w:ins>
      <w:r w:rsidR="00B841C0" w:rsidRPr="00C42344">
        <w:rPr>
          <w:rPrChange w:id="636" w:author="Moira Ross [2]" w:date="2022-06-16T15:15:00Z">
            <w:rPr/>
          </w:rPrChange>
        </w:rPr>
        <w:t xml:space="preserve"> may need some time to gather enough information to fully understand the circumstances of your complaint. </w:t>
      </w:r>
      <w:r w:rsidR="001C25EC" w:rsidRPr="00C42344">
        <w:rPr>
          <w:rPrChange w:id="637" w:author="Moira Ross [2]" w:date="2022-06-16T15:15:00Z">
            <w:rPr/>
          </w:rPrChange>
        </w:rPr>
        <w:t xml:space="preserve">We will endeavour to complete any </w:t>
      </w:r>
      <w:r w:rsidR="00B6205F" w:rsidRPr="00C42344">
        <w:rPr>
          <w:rPrChange w:id="638" w:author="Moira Ross [2]" w:date="2022-06-16T15:15:00Z">
            <w:rPr/>
          </w:rPrChange>
        </w:rPr>
        <w:t xml:space="preserve">necessary </w:t>
      </w:r>
      <w:r w:rsidR="00B841C0" w:rsidRPr="00C42344">
        <w:rPr>
          <w:rPrChange w:id="639" w:author="Moira Ross [2]" w:date="2022-06-16T15:15:00Z">
            <w:rPr/>
          </w:rPrChange>
        </w:rPr>
        <w:t>information gathering</w:t>
      </w:r>
      <w:r w:rsidR="001C25EC" w:rsidRPr="00C42344">
        <w:rPr>
          <w:rPrChange w:id="640" w:author="Moira Ross [2]" w:date="2022-06-16T15:15:00Z">
            <w:rPr/>
          </w:rPrChange>
        </w:rPr>
        <w:t xml:space="preserve"> and ho</w:t>
      </w:r>
      <w:r w:rsidR="00B841C0" w:rsidRPr="00C42344">
        <w:rPr>
          <w:rPrChange w:id="641" w:author="Moira Ross [2]" w:date="2022-06-16T15:15:00Z">
            <w:rPr/>
          </w:rPrChange>
        </w:rPr>
        <w:t xml:space="preserve">ld a resolution meeting </w:t>
      </w:r>
      <w:r w:rsidR="0068549A" w:rsidRPr="00C42344">
        <w:rPr>
          <w:rPrChange w:id="642" w:author="Moira Ross [2]" w:date="2022-06-16T15:15:00Z">
            <w:rPr/>
          </w:rPrChange>
        </w:rPr>
        <w:t xml:space="preserve">where appropriate </w:t>
      </w:r>
      <w:r w:rsidR="00B841C0" w:rsidRPr="00C42344">
        <w:rPr>
          <w:rPrChange w:id="643" w:author="Moira Ross [2]" w:date="2022-06-16T15:15:00Z">
            <w:rPr/>
          </w:rPrChange>
        </w:rPr>
        <w:t xml:space="preserve">within </w:t>
      </w:r>
      <w:r w:rsidR="00D52294" w:rsidRPr="00C42344">
        <w:rPr>
          <w:rPrChange w:id="644" w:author="Moira Ross [2]" w:date="2022-06-16T15:15:00Z">
            <w:rPr>
              <w:highlight w:val="yellow"/>
            </w:rPr>
          </w:rPrChange>
        </w:rPr>
        <w:t>10 working days</w:t>
      </w:r>
      <w:r w:rsidR="00B841C0" w:rsidRPr="00C42344">
        <w:rPr>
          <w:rPrChange w:id="645" w:author="Moira Ross [2]" w:date="2022-06-16T15:15:00Z">
            <w:rPr/>
          </w:rPrChange>
        </w:rPr>
        <w:t xml:space="preserve"> </w:t>
      </w:r>
      <w:r w:rsidR="001C25EC" w:rsidRPr="00C42344">
        <w:rPr>
          <w:rPrChange w:id="646" w:author="Moira Ross [2]" w:date="2022-06-16T15:15:00Z">
            <w:rPr/>
          </w:rPrChange>
        </w:rPr>
        <w:t xml:space="preserve">of the complaint being raised. In situations where further time is required, </w:t>
      </w:r>
      <w:del w:id="647" w:author="Moira Ross" w:date="2022-06-02T16:38:00Z">
        <w:r w:rsidR="001C25EC" w:rsidRPr="00C42344" w:rsidDel="003D551D">
          <w:rPr>
            <w:rPrChange w:id="648" w:author="Moira Ross [2]" w:date="2022-06-16T15:15:00Z">
              <w:rPr>
                <w:highlight w:val="yellow"/>
              </w:rPr>
            </w:rPrChange>
          </w:rPr>
          <w:delText>Example School</w:delText>
        </w:r>
      </w:del>
      <w:ins w:id="649" w:author="Moira Ross" w:date="2022-06-02T16:38:00Z">
        <w:r w:rsidR="003D551D" w:rsidRPr="00C42344">
          <w:rPr>
            <w:rPrChange w:id="650" w:author="Moira Ross [2]" w:date="2022-06-16T15:15:00Z">
              <w:rPr>
                <w:highlight w:val="yellow"/>
              </w:rPr>
            </w:rPrChange>
          </w:rPr>
          <w:t>Coimadai Primary School</w:t>
        </w:r>
      </w:ins>
      <w:r w:rsidR="001C25EC" w:rsidRPr="00C42344">
        <w:rPr>
          <w:rPrChange w:id="651" w:author="Moira Ross [2]" w:date="2022-06-16T15:15:00Z">
            <w:rPr/>
          </w:rPrChange>
        </w:rPr>
        <w:t xml:space="preserve"> will consult with </w:t>
      </w:r>
      <w:r w:rsidR="00B841C0" w:rsidRPr="00C42344">
        <w:rPr>
          <w:rPrChange w:id="652" w:author="Moira Ross [2]" w:date="2022-06-16T15:15:00Z">
            <w:rPr/>
          </w:rPrChange>
        </w:rPr>
        <w:t xml:space="preserve">you </w:t>
      </w:r>
      <w:r w:rsidR="001C25EC" w:rsidRPr="00C42344">
        <w:rPr>
          <w:rPrChange w:id="653" w:author="Moira Ross [2]" w:date="2022-06-16T15:15:00Z">
            <w:rPr/>
          </w:rPrChange>
        </w:rPr>
        <w:t xml:space="preserve">and </w:t>
      </w:r>
      <w:r w:rsidR="00D52294" w:rsidRPr="00C42344">
        <w:rPr>
          <w:rPrChange w:id="654" w:author="Moira Ross [2]" w:date="2022-06-16T15:15:00Z">
            <w:rPr/>
          </w:rPrChange>
        </w:rPr>
        <w:t>discuss</w:t>
      </w:r>
      <w:r w:rsidR="001C25EC" w:rsidRPr="00C42344">
        <w:rPr>
          <w:rPrChange w:id="655" w:author="Moira Ross [2]" w:date="2022-06-16T15:15:00Z">
            <w:rPr/>
          </w:rPrChange>
        </w:rPr>
        <w:t xml:space="preserve"> any interim sol</w:t>
      </w:r>
      <w:r w:rsidR="00D52294" w:rsidRPr="00C42344">
        <w:rPr>
          <w:rPrChange w:id="656" w:author="Moira Ross [2]" w:date="2022-06-16T15:15:00Z">
            <w:rPr/>
          </w:rPrChange>
        </w:rPr>
        <w:t xml:space="preserve">utions to the dispute that can be put in place. </w:t>
      </w:r>
    </w:p>
    <w:p w14:paraId="30FADE6B" w14:textId="23338471" w:rsidR="00D90AC3" w:rsidRPr="00C42344" w:rsidRDefault="00D90AC3" w:rsidP="00D90AC3">
      <w:pPr>
        <w:pStyle w:val="ListParagraph"/>
        <w:spacing w:before="40" w:after="240" w:line="240" w:lineRule="auto"/>
        <w:jc w:val="both"/>
        <w:rPr>
          <w:rPrChange w:id="657" w:author="Moira Ross [2]" w:date="2022-06-16T15:15:00Z">
            <w:rPr/>
          </w:rPrChange>
        </w:rPr>
      </w:pPr>
    </w:p>
    <w:p w14:paraId="4B1EA4F2" w14:textId="77777777" w:rsidR="008247CF" w:rsidRPr="00C42344" w:rsidRDefault="008247CF" w:rsidP="008247CF">
      <w:pPr>
        <w:pStyle w:val="ListParagraph"/>
        <w:spacing w:before="40" w:after="240" w:line="240" w:lineRule="auto"/>
        <w:jc w:val="both"/>
        <w:rPr>
          <w:del w:id="658" w:author="Jane Carew-Reid" w:date="2022-04-11T14:35:00Z"/>
          <w:rPrChange w:id="659" w:author="Moira Ross [2]" w:date="2022-06-16T15:15:00Z">
            <w:rPr>
              <w:del w:id="660" w:author="Jane Carew-Reid" w:date="2022-04-11T14:35:00Z"/>
              <w:highlight w:val="green"/>
            </w:rPr>
          </w:rPrChange>
        </w:rPr>
      </w:pPr>
      <w:del w:id="661" w:author="Jane Carew-Reid" w:date="2022-04-11T14:35:00Z">
        <w:r w:rsidRPr="00C42344">
          <w:rPr>
            <w:rPrChange w:id="662" w:author="Moira Ross [2]" w:date="2022-06-16T15:15:00Z">
              <w:rPr>
                <w:highlight w:val="green"/>
              </w:rPr>
            </w:rPrChange>
          </w:rPr>
          <w:delText>[Note: Schools must:</w:delText>
        </w:r>
      </w:del>
    </w:p>
    <w:p w14:paraId="71AAC1A3" w14:textId="77777777" w:rsidR="008247CF" w:rsidRPr="00C42344" w:rsidRDefault="008247CF" w:rsidP="008247CF">
      <w:pPr>
        <w:pStyle w:val="ListParagraph"/>
        <w:numPr>
          <w:ilvl w:val="0"/>
          <w:numId w:val="22"/>
        </w:numPr>
        <w:spacing w:before="40" w:after="240" w:line="240" w:lineRule="auto"/>
        <w:jc w:val="both"/>
        <w:rPr>
          <w:del w:id="663" w:author="Jane Carew-Reid" w:date="2022-04-11T14:35:00Z"/>
          <w:rPrChange w:id="664" w:author="Moira Ross [2]" w:date="2022-06-16T15:15:00Z">
            <w:rPr>
              <w:del w:id="665" w:author="Jane Carew-Reid" w:date="2022-04-11T14:35:00Z"/>
              <w:highlight w:val="green"/>
            </w:rPr>
          </w:rPrChange>
        </w:rPr>
      </w:pPr>
      <w:del w:id="666" w:author="Jane Carew-Reid" w:date="2022-04-11T14:35:00Z">
        <w:r w:rsidRPr="00C42344">
          <w:rPr>
            <w:rPrChange w:id="667" w:author="Moira Ross [2]" w:date="2022-06-16T15:15:00Z">
              <w:rPr>
                <w:highlight w:val="green"/>
              </w:rPr>
            </w:rPrChange>
          </w:rPr>
          <w:delText xml:space="preserve">keep written records of complaints which relate to the Child Information Sharing Scheme and the Family Violence Information Sharing Scheme to meet regulatory requirements - refer to </w:delText>
        </w:r>
        <w:r w:rsidR="0051630A" w:rsidRPr="00C42344">
          <w:rPr>
            <w:rPrChange w:id="668" w:author="Moira Ross [2]" w:date="2022-06-16T15:15:00Z">
              <w:rPr/>
            </w:rPrChange>
          </w:rPr>
          <w:fldChar w:fldCharType="begin"/>
        </w:r>
        <w:r w:rsidR="0051630A" w:rsidRPr="00C42344">
          <w:rPr>
            <w:rPrChange w:id="669" w:author="Moira Ross [2]" w:date="2022-06-16T15:15:00Z">
              <w:rPr/>
            </w:rPrChange>
          </w:rPr>
          <w:delInstrText xml:space="preserve"> HYPERLINK "https://www2.education.vic.gov.au/pal/information-sharing-schemes/policy" </w:delInstrText>
        </w:r>
        <w:r w:rsidR="0051630A" w:rsidRPr="00C42344">
          <w:rPr>
            <w:rPrChange w:id="670" w:author="Moira Ross [2]" w:date="2022-06-16T15:15:00Z">
              <w:rPr/>
            </w:rPrChange>
          </w:rPr>
          <w:fldChar w:fldCharType="separate"/>
        </w:r>
        <w:r w:rsidRPr="00C42344">
          <w:rPr>
            <w:rStyle w:val="Hyperlink"/>
            <w:rPrChange w:id="671" w:author="Moira Ross [2]" w:date="2022-06-16T15:15:00Z">
              <w:rPr>
                <w:rStyle w:val="Hyperlink"/>
                <w:highlight w:val="green"/>
              </w:rPr>
            </w:rPrChange>
          </w:rPr>
          <w:delText>Child and Family Violence Information Sharing Schemes</w:delText>
        </w:r>
        <w:r w:rsidR="0051630A" w:rsidRPr="00C42344">
          <w:rPr>
            <w:rStyle w:val="Hyperlink"/>
            <w:rPrChange w:id="672" w:author="Moira Ross [2]" w:date="2022-06-16T15:15:00Z">
              <w:rPr>
                <w:rStyle w:val="Hyperlink"/>
                <w:highlight w:val="green"/>
              </w:rPr>
            </w:rPrChange>
          </w:rPr>
          <w:fldChar w:fldCharType="end"/>
        </w:r>
        <w:r w:rsidRPr="00C42344">
          <w:rPr>
            <w:rPrChange w:id="673" w:author="Moira Ross [2]" w:date="2022-06-16T15:15:00Z">
              <w:rPr>
                <w:highlight w:val="green"/>
              </w:rPr>
            </w:rPrChange>
          </w:rPr>
          <w:delText xml:space="preserve"> for further information</w:delText>
        </w:r>
      </w:del>
    </w:p>
    <w:p w14:paraId="3ED36F5E" w14:textId="77777777" w:rsidR="00D90AC3" w:rsidRPr="00C42344" w:rsidRDefault="008247CF" w:rsidP="008247CF">
      <w:pPr>
        <w:pStyle w:val="ListParagraph"/>
        <w:spacing w:before="40" w:after="240" w:line="240" w:lineRule="auto"/>
        <w:jc w:val="both"/>
        <w:rPr>
          <w:del w:id="674" w:author="Jane Carew-Reid" w:date="2022-04-11T14:35:00Z"/>
          <w:rPrChange w:id="675" w:author="Moira Ross [2]" w:date="2022-06-16T15:15:00Z">
            <w:rPr>
              <w:del w:id="676" w:author="Jane Carew-Reid" w:date="2022-04-11T14:35:00Z"/>
            </w:rPr>
          </w:rPrChange>
        </w:rPr>
      </w:pPr>
      <w:del w:id="677" w:author="Jane Carew-Reid" w:date="2022-04-11T14:35:00Z">
        <w:r w:rsidRPr="00C42344">
          <w:rPr>
            <w:rPrChange w:id="678" w:author="Moira Ross [2]" w:date="2022-06-16T15:15:00Z">
              <w:rPr>
                <w:highlight w:val="green"/>
              </w:rPr>
            </w:rPrChange>
          </w:rPr>
          <w:delText>for other complaints, keep a written record of serious, substantial or unusual complaints that require resolution actions and document all steps taken to achieve agreement].</w:delText>
        </w:r>
        <w:r w:rsidR="00D90AC3" w:rsidRPr="00C42344">
          <w:rPr>
            <w:rPrChange w:id="679" w:author="Moira Ross [2]" w:date="2022-06-16T15:15:00Z">
              <w:rPr/>
            </w:rPrChange>
          </w:rPr>
          <w:delText xml:space="preserve"> </w:delText>
        </w:r>
      </w:del>
    </w:p>
    <w:p w14:paraId="3F852C61" w14:textId="675240BB" w:rsidR="00E71A89" w:rsidRPr="00C42344" w:rsidRDefault="00537606" w:rsidP="007C1B2C">
      <w:pPr>
        <w:spacing w:before="40" w:after="240" w:line="240" w:lineRule="auto"/>
        <w:jc w:val="both"/>
        <w:outlineLvl w:val="2"/>
        <w:rPr>
          <w:rPrChange w:id="680" w:author="Moira Ross [2]" w:date="2022-06-16T15:15:00Z">
            <w:rPr/>
          </w:rPrChange>
        </w:rPr>
      </w:pPr>
      <w:r w:rsidRPr="00C42344">
        <w:rPr>
          <w:rPrChange w:id="681" w:author="Moira Ross [2]" w:date="2022-06-16T15:15:00Z">
            <w:rPr/>
          </w:rPrChange>
        </w:rPr>
        <w:t xml:space="preserve">Please note that </w:t>
      </w:r>
      <w:r w:rsidR="00300843" w:rsidRPr="00C42344">
        <w:rPr>
          <w:rPrChange w:id="682" w:author="Moira Ross [2]" w:date="2022-06-16T15:15:00Z">
            <w:rPr/>
          </w:rPrChange>
        </w:rPr>
        <w:t xml:space="preserve">unreasonable conduct (e.g. </w:t>
      </w:r>
      <w:r w:rsidRPr="00C42344">
        <w:rPr>
          <w:rPrChange w:id="683" w:author="Moira Ross [2]" w:date="2022-06-16T15:15:00Z">
            <w:rPr/>
          </w:rPrChange>
        </w:rPr>
        <w:t>vexatious</w:t>
      </w:r>
      <w:r w:rsidR="00300843" w:rsidRPr="00C42344">
        <w:rPr>
          <w:rPrChange w:id="684" w:author="Moira Ross [2]" w:date="2022-06-16T15:15:00Z">
            <w:rPr/>
          </w:rPrChange>
        </w:rPr>
        <w:t xml:space="preserve"> </w:t>
      </w:r>
      <w:r w:rsidRPr="00C42344">
        <w:rPr>
          <w:rPrChange w:id="685" w:author="Moira Ross [2]" w:date="2022-06-16T15:15:00Z">
            <w:rPr/>
          </w:rPrChange>
        </w:rPr>
        <w:t>complaints</w:t>
      </w:r>
      <w:r w:rsidR="00300843" w:rsidRPr="00C42344">
        <w:rPr>
          <w:rPrChange w:id="686" w:author="Moira Ross [2]" w:date="2022-06-16T15:15:00Z">
            <w:rPr/>
          </w:rPrChange>
        </w:rPr>
        <w:t>)</w:t>
      </w:r>
      <w:r w:rsidRPr="00C42344">
        <w:rPr>
          <w:rPrChange w:id="687" w:author="Moira Ross [2]" w:date="2022-06-16T15:15:00Z">
            <w:rPr/>
          </w:rPrChange>
        </w:rPr>
        <w:t xml:space="preserve"> may need </w:t>
      </w:r>
      <w:r w:rsidR="008D5D0E" w:rsidRPr="00C42344">
        <w:rPr>
          <w:rPrChange w:id="688" w:author="Moira Ross [2]" w:date="2022-06-16T15:15:00Z">
            <w:rPr/>
          </w:rPrChange>
        </w:rPr>
        <w:t>to be managed differently to the procedures in this</w:t>
      </w:r>
      <w:r w:rsidRPr="00C42344">
        <w:rPr>
          <w:rPrChange w:id="689" w:author="Moira Ross [2]" w:date="2022-06-16T15:15:00Z">
            <w:rPr/>
          </w:rPrChange>
        </w:rPr>
        <w:t xml:space="preserve"> policy.</w:t>
      </w:r>
    </w:p>
    <w:p w14:paraId="0EA6F120" w14:textId="6FC3D373" w:rsidR="00007164" w:rsidRPr="00C42344"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Change w:id="690" w:author="Moira Ross [2]" w:date="2022-06-16T15:15:00Z">
            <w:rPr>
              <w:rFonts w:asciiTheme="majorHAnsi" w:eastAsiaTheme="majorEastAsia" w:hAnsiTheme="majorHAnsi" w:cstheme="majorBidi"/>
              <w:b/>
              <w:color w:val="000000" w:themeColor="text1"/>
              <w:sz w:val="24"/>
              <w:szCs w:val="24"/>
            </w:rPr>
          </w:rPrChange>
        </w:rPr>
      </w:pPr>
      <w:r w:rsidRPr="00C42344">
        <w:rPr>
          <w:rFonts w:asciiTheme="majorHAnsi" w:eastAsiaTheme="majorEastAsia" w:hAnsiTheme="majorHAnsi" w:cstheme="majorBidi"/>
          <w:b/>
          <w:color w:val="000000" w:themeColor="text1"/>
          <w:sz w:val="24"/>
          <w:szCs w:val="24"/>
          <w:rPrChange w:id="691" w:author="Moira Ross [2]" w:date="2022-06-16T15:15:00Z">
            <w:rPr>
              <w:rFonts w:asciiTheme="majorHAnsi" w:eastAsiaTheme="majorEastAsia" w:hAnsiTheme="majorHAnsi" w:cstheme="majorBidi"/>
              <w:b/>
              <w:color w:val="000000" w:themeColor="text1"/>
              <w:sz w:val="24"/>
              <w:szCs w:val="24"/>
            </w:rPr>
          </w:rPrChange>
        </w:rPr>
        <w:t xml:space="preserve">Resolution </w:t>
      </w:r>
    </w:p>
    <w:p w14:paraId="357D0EB9" w14:textId="4908DCCD" w:rsidR="00007164" w:rsidRPr="00C42344" w:rsidRDefault="00494CA2" w:rsidP="00EB7DE2">
      <w:pPr>
        <w:spacing w:before="40" w:after="240" w:line="240" w:lineRule="auto"/>
        <w:jc w:val="both"/>
        <w:rPr>
          <w:rPrChange w:id="692" w:author="Moira Ross [2]" w:date="2022-06-16T15:15:00Z">
            <w:rPr/>
          </w:rPrChange>
        </w:rPr>
      </w:pPr>
      <w:r w:rsidRPr="00C42344">
        <w:rPr>
          <w:rPrChange w:id="693" w:author="Moira Ross [2]" w:date="2022-06-16T15:15:00Z">
            <w:rPr/>
          </w:rPrChange>
        </w:rPr>
        <w:t xml:space="preserve">Where appropriate, </w:t>
      </w:r>
      <w:del w:id="694" w:author="Moira Ross" w:date="2022-06-02T16:38:00Z">
        <w:r w:rsidR="00007164" w:rsidRPr="00C42344" w:rsidDel="003D551D">
          <w:rPr>
            <w:rPrChange w:id="695" w:author="Moira Ross [2]" w:date="2022-06-16T15:15:00Z">
              <w:rPr>
                <w:highlight w:val="yellow"/>
              </w:rPr>
            </w:rPrChange>
          </w:rPr>
          <w:delText>Example School</w:delText>
        </w:r>
      </w:del>
      <w:ins w:id="696" w:author="Moira Ross" w:date="2022-06-02T16:38:00Z">
        <w:r w:rsidR="003D551D" w:rsidRPr="00C42344">
          <w:rPr>
            <w:rPrChange w:id="697" w:author="Moira Ross [2]" w:date="2022-06-16T15:15:00Z">
              <w:rPr>
                <w:highlight w:val="yellow"/>
              </w:rPr>
            </w:rPrChange>
          </w:rPr>
          <w:t>Coimadai Primary School</w:t>
        </w:r>
      </w:ins>
      <w:r w:rsidR="00D736C8" w:rsidRPr="00C42344">
        <w:rPr>
          <w:rPrChange w:id="698" w:author="Moira Ross [2]" w:date="2022-06-16T15:15:00Z">
            <w:rPr/>
          </w:rPrChange>
        </w:rPr>
        <w:t xml:space="preserve"> may seek to resolve a </w:t>
      </w:r>
      <w:r w:rsidR="00007164" w:rsidRPr="00C42344">
        <w:rPr>
          <w:rPrChange w:id="699" w:author="Moira Ross [2]" w:date="2022-06-16T15:15:00Z">
            <w:rPr/>
          </w:rPrChange>
        </w:rPr>
        <w:t>complaint by:</w:t>
      </w:r>
    </w:p>
    <w:p w14:paraId="19AAAE98" w14:textId="281ED51D" w:rsidR="00007164" w:rsidRPr="00C42344" w:rsidRDefault="00007164" w:rsidP="00EB7DE2">
      <w:pPr>
        <w:pStyle w:val="ListParagraph"/>
        <w:numPr>
          <w:ilvl w:val="0"/>
          <w:numId w:val="8"/>
        </w:numPr>
        <w:spacing w:before="40" w:after="240" w:line="240" w:lineRule="auto"/>
        <w:jc w:val="both"/>
        <w:rPr>
          <w:rPrChange w:id="700" w:author="Moira Ross [2]" w:date="2022-06-16T15:15:00Z">
            <w:rPr>
              <w:highlight w:val="yellow"/>
            </w:rPr>
          </w:rPrChange>
        </w:rPr>
      </w:pPr>
      <w:r w:rsidRPr="00C42344">
        <w:rPr>
          <w:rPrChange w:id="701" w:author="Moira Ross [2]" w:date="2022-06-16T15:15:00Z">
            <w:rPr>
              <w:highlight w:val="yellow"/>
            </w:rPr>
          </w:rPrChange>
        </w:rPr>
        <w:t>an apology or expression of regret</w:t>
      </w:r>
    </w:p>
    <w:p w14:paraId="43F8B976" w14:textId="230C9E06" w:rsidR="00007164" w:rsidRPr="00C42344" w:rsidRDefault="00007164" w:rsidP="00EB7DE2">
      <w:pPr>
        <w:pStyle w:val="ListParagraph"/>
        <w:numPr>
          <w:ilvl w:val="0"/>
          <w:numId w:val="8"/>
        </w:numPr>
        <w:spacing w:before="40" w:after="240" w:line="240" w:lineRule="auto"/>
        <w:jc w:val="both"/>
        <w:rPr>
          <w:rPrChange w:id="702" w:author="Moira Ross [2]" w:date="2022-06-16T15:15:00Z">
            <w:rPr>
              <w:highlight w:val="yellow"/>
            </w:rPr>
          </w:rPrChange>
        </w:rPr>
      </w:pPr>
      <w:r w:rsidRPr="00C42344">
        <w:rPr>
          <w:rPrChange w:id="703" w:author="Moira Ross [2]" w:date="2022-06-16T15:15:00Z">
            <w:rPr>
              <w:highlight w:val="yellow"/>
            </w:rPr>
          </w:rPrChange>
        </w:rPr>
        <w:t>a change of decision</w:t>
      </w:r>
    </w:p>
    <w:p w14:paraId="37EFBF35" w14:textId="6E24D7F6" w:rsidR="00007164" w:rsidRPr="00C42344" w:rsidRDefault="00007164" w:rsidP="00EB7DE2">
      <w:pPr>
        <w:pStyle w:val="ListParagraph"/>
        <w:numPr>
          <w:ilvl w:val="0"/>
          <w:numId w:val="8"/>
        </w:numPr>
        <w:spacing w:before="40" w:after="240" w:line="240" w:lineRule="auto"/>
        <w:jc w:val="both"/>
        <w:rPr>
          <w:rPrChange w:id="704" w:author="Moira Ross [2]" w:date="2022-06-16T15:15:00Z">
            <w:rPr>
              <w:highlight w:val="yellow"/>
            </w:rPr>
          </w:rPrChange>
        </w:rPr>
      </w:pPr>
      <w:r w:rsidRPr="00C42344">
        <w:rPr>
          <w:rPrChange w:id="705" w:author="Moira Ross [2]" w:date="2022-06-16T15:15:00Z">
            <w:rPr>
              <w:highlight w:val="yellow"/>
            </w:rPr>
          </w:rPrChange>
        </w:rPr>
        <w:t>a change of policy, procedure or practice</w:t>
      </w:r>
    </w:p>
    <w:p w14:paraId="70AA66CC" w14:textId="06793225" w:rsidR="00007164" w:rsidRPr="00C42344" w:rsidRDefault="00007164" w:rsidP="00EB7DE2">
      <w:pPr>
        <w:pStyle w:val="ListParagraph"/>
        <w:numPr>
          <w:ilvl w:val="0"/>
          <w:numId w:val="8"/>
        </w:numPr>
        <w:spacing w:before="40" w:after="240" w:line="240" w:lineRule="auto"/>
        <w:jc w:val="both"/>
        <w:rPr>
          <w:rPrChange w:id="706" w:author="Moira Ross [2]" w:date="2022-06-16T15:15:00Z">
            <w:rPr>
              <w:highlight w:val="yellow"/>
            </w:rPr>
          </w:rPrChange>
        </w:rPr>
      </w:pPr>
      <w:r w:rsidRPr="00C42344">
        <w:rPr>
          <w:rPrChange w:id="707" w:author="Moira Ross [2]" w:date="2022-06-16T15:15:00Z">
            <w:rPr>
              <w:highlight w:val="yellow"/>
            </w:rPr>
          </w:rPrChange>
        </w:rPr>
        <w:t>offering the opportunity for student counselling or other support</w:t>
      </w:r>
    </w:p>
    <w:p w14:paraId="51E56329" w14:textId="0C9369B7" w:rsidR="00B5288A" w:rsidRPr="00C42344" w:rsidRDefault="006C6099" w:rsidP="00EB7DE2">
      <w:pPr>
        <w:pStyle w:val="ListParagraph"/>
        <w:numPr>
          <w:ilvl w:val="0"/>
          <w:numId w:val="8"/>
        </w:numPr>
        <w:spacing w:before="40" w:after="240" w:line="240" w:lineRule="auto"/>
        <w:jc w:val="both"/>
        <w:rPr>
          <w:rPrChange w:id="708" w:author="Moira Ross [2]" w:date="2022-06-16T15:15:00Z">
            <w:rPr>
              <w:highlight w:val="yellow"/>
            </w:rPr>
          </w:rPrChange>
        </w:rPr>
      </w:pPr>
      <w:r w:rsidRPr="00C42344">
        <w:rPr>
          <w:rPrChange w:id="709" w:author="Moira Ross [2]" w:date="2022-06-16T15:15:00Z">
            <w:rPr>
              <w:highlight w:val="yellow"/>
            </w:rPr>
          </w:rPrChange>
        </w:rPr>
        <w:t>other</w:t>
      </w:r>
      <w:r w:rsidR="00B5288A" w:rsidRPr="00C42344">
        <w:rPr>
          <w:rPrChange w:id="710" w:author="Moira Ross [2]" w:date="2022-06-16T15:15:00Z">
            <w:rPr>
              <w:highlight w:val="yellow"/>
            </w:rPr>
          </w:rPrChange>
        </w:rPr>
        <w:t xml:space="preserve"> actions consistent with school values that are intended to </w:t>
      </w:r>
      <w:r w:rsidR="001C25EC" w:rsidRPr="00C42344">
        <w:rPr>
          <w:rPrChange w:id="711" w:author="Moira Ross [2]" w:date="2022-06-16T15:15:00Z">
            <w:rPr>
              <w:highlight w:val="yellow"/>
            </w:rPr>
          </w:rPrChange>
        </w:rPr>
        <w:t>support</w:t>
      </w:r>
      <w:r w:rsidR="00B5288A" w:rsidRPr="00C42344">
        <w:rPr>
          <w:rPrChange w:id="712" w:author="Moira Ross [2]" w:date="2022-06-16T15:15:00Z">
            <w:rPr>
              <w:highlight w:val="yellow"/>
            </w:rPr>
          </w:rPrChange>
        </w:rPr>
        <w:t xml:space="preserve"> the student, parent and school relationship, engagement, and participation in the school community</w:t>
      </w:r>
      <w:r w:rsidR="00211589" w:rsidRPr="00C42344">
        <w:rPr>
          <w:rPrChange w:id="713" w:author="Moira Ross [2]" w:date="2022-06-16T15:15:00Z">
            <w:rPr>
              <w:highlight w:val="yellow"/>
            </w:rPr>
          </w:rPrChange>
        </w:rPr>
        <w:t>.</w:t>
      </w:r>
    </w:p>
    <w:p w14:paraId="54369C31" w14:textId="740B8294" w:rsidR="00F30D26" w:rsidRPr="00C42344" w:rsidRDefault="00F30D26" w:rsidP="00EB7DE2">
      <w:pPr>
        <w:spacing w:before="40" w:after="240" w:line="240" w:lineRule="auto"/>
        <w:jc w:val="both"/>
        <w:rPr>
          <w:rPrChange w:id="714" w:author="Moira Ross [2]" w:date="2022-06-16T15:15:00Z">
            <w:rPr/>
          </w:rPrChange>
        </w:rPr>
      </w:pPr>
      <w:r w:rsidRPr="00C42344">
        <w:rPr>
          <w:rPrChange w:id="715" w:author="Moira Ross [2]" w:date="2022-06-16T15:15:00Z">
            <w:rPr/>
          </w:rPrChange>
        </w:rPr>
        <w:t xml:space="preserve">In some circumstances, </w:t>
      </w:r>
      <w:del w:id="716" w:author="Moira Ross" w:date="2022-06-02T16:38:00Z">
        <w:r w:rsidRPr="00C42344" w:rsidDel="003D551D">
          <w:rPr>
            <w:rPrChange w:id="717" w:author="Moira Ross [2]" w:date="2022-06-16T15:15:00Z">
              <w:rPr>
                <w:highlight w:val="yellow"/>
              </w:rPr>
            </w:rPrChange>
          </w:rPr>
          <w:delText>Example School</w:delText>
        </w:r>
      </w:del>
      <w:ins w:id="718" w:author="Moira Ross" w:date="2022-06-02T16:38:00Z">
        <w:r w:rsidR="003D551D" w:rsidRPr="00C42344">
          <w:rPr>
            <w:rPrChange w:id="719" w:author="Moira Ross [2]" w:date="2022-06-16T15:15:00Z">
              <w:rPr>
                <w:highlight w:val="yellow"/>
              </w:rPr>
            </w:rPrChange>
          </w:rPr>
          <w:t>Coimadai Primary School</w:t>
        </w:r>
      </w:ins>
      <w:r w:rsidRPr="00C42344">
        <w:rPr>
          <w:rPrChange w:id="720" w:author="Moira Ross [2]" w:date="2022-06-16T15:15:00Z">
            <w:rPr/>
          </w:rPrChange>
        </w:rPr>
        <w:t xml:space="preserve"> may also ask </w:t>
      </w:r>
      <w:r w:rsidR="00B841C0" w:rsidRPr="00C42344">
        <w:rPr>
          <w:rPrChange w:id="721" w:author="Moira Ross [2]" w:date="2022-06-16T15:15:00Z">
            <w:rPr/>
          </w:rPrChange>
        </w:rPr>
        <w:t xml:space="preserve">you to attend a meeting with an independent third party, or participate in a mediation with an accredited mediator to assist in the resolution of the dispute. </w:t>
      </w:r>
    </w:p>
    <w:p w14:paraId="4E12D5D9" w14:textId="77777777" w:rsidR="00007164" w:rsidRPr="00C42344"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Change w:id="722" w:author="Moira Ross [2]" w:date="2022-06-16T15:15:00Z">
            <w:rPr>
              <w:rFonts w:asciiTheme="majorHAnsi" w:eastAsiaTheme="majorEastAsia" w:hAnsiTheme="majorHAnsi" w:cstheme="majorBidi"/>
              <w:b/>
              <w:color w:val="000000" w:themeColor="text1"/>
              <w:sz w:val="24"/>
              <w:szCs w:val="24"/>
            </w:rPr>
          </w:rPrChange>
        </w:rPr>
      </w:pPr>
      <w:r w:rsidRPr="00C42344">
        <w:rPr>
          <w:rFonts w:asciiTheme="majorHAnsi" w:eastAsiaTheme="majorEastAsia" w:hAnsiTheme="majorHAnsi" w:cstheme="majorBidi"/>
          <w:b/>
          <w:color w:val="000000" w:themeColor="text1"/>
          <w:sz w:val="24"/>
          <w:szCs w:val="24"/>
          <w:rPrChange w:id="723" w:author="Moira Ross [2]" w:date="2022-06-16T15:15:00Z">
            <w:rPr>
              <w:rFonts w:asciiTheme="majorHAnsi" w:eastAsiaTheme="majorEastAsia" w:hAnsiTheme="majorHAnsi" w:cstheme="majorBidi"/>
              <w:b/>
              <w:color w:val="000000" w:themeColor="text1"/>
              <w:sz w:val="24"/>
              <w:szCs w:val="24"/>
            </w:rPr>
          </w:rPrChange>
        </w:rPr>
        <w:t xml:space="preserve">Escalation </w:t>
      </w:r>
    </w:p>
    <w:p w14:paraId="43A2BBB3" w14:textId="1C77801C" w:rsidR="00F30D26" w:rsidRPr="00C42344" w:rsidRDefault="00F30D26" w:rsidP="00EB7DE2">
      <w:pPr>
        <w:spacing w:before="40" w:after="240" w:line="240" w:lineRule="auto"/>
        <w:jc w:val="both"/>
        <w:rPr>
          <w:rPrChange w:id="724" w:author="Moira Ross [2]" w:date="2022-06-16T15:15:00Z">
            <w:rPr/>
          </w:rPrChange>
        </w:rPr>
      </w:pPr>
      <w:r w:rsidRPr="00C42344">
        <w:rPr>
          <w:rPrChange w:id="725" w:author="Moira Ross [2]" w:date="2022-06-16T15:15:00Z">
            <w:rPr/>
          </w:rPrChange>
        </w:rPr>
        <w:t xml:space="preserve">If </w:t>
      </w:r>
      <w:r w:rsidR="004D22FF" w:rsidRPr="00C42344">
        <w:rPr>
          <w:rPrChange w:id="726" w:author="Moira Ross [2]" w:date="2022-06-16T15:15:00Z">
            <w:rPr/>
          </w:rPrChange>
        </w:rPr>
        <w:t>you are</w:t>
      </w:r>
      <w:r w:rsidRPr="00C42344">
        <w:rPr>
          <w:rPrChange w:id="727" w:author="Moira Ross [2]" w:date="2022-06-16T15:15:00Z">
            <w:rPr/>
          </w:rPrChange>
        </w:rPr>
        <w:t xml:space="preserve"> not satisfied that </w:t>
      </w:r>
      <w:r w:rsidR="004D22FF" w:rsidRPr="00C42344">
        <w:rPr>
          <w:rPrChange w:id="728" w:author="Moira Ross [2]" w:date="2022-06-16T15:15:00Z">
            <w:rPr/>
          </w:rPrChange>
        </w:rPr>
        <w:t xml:space="preserve">your </w:t>
      </w:r>
      <w:r w:rsidRPr="00C42344">
        <w:rPr>
          <w:rPrChange w:id="729" w:author="Moira Ross [2]" w:date="2022-06-16T15:15:00Z">
            <w:rPr/>
          </w:rPrChange>
        </w:rPr>
        <w:t xml:space="preserve">complaint has been resolved by the school, or if </w:t>
      </w:r>
      <w:r w:rsidR="004D22FF" w:rsidRPr="00C42344">
        <w:rPr>
          <w:rPrChange w:id="730" w:author="Moira Ross [2]" w:date="2022-06-16T15:15:00Z">
            <w:rPr/>
          </w:rPrChange>
        </w:rPr>
        <w:t xml:space="preserve">your </w:t>
      </w:r>
      <w:r w:rsidRPr="00C42344">
        <w:rPr>
          <w:rPrChange w:id="731" w:author="Moira Ross [2]" w:date="2022-06-16T15:15:00Z">
            <w:rPr/>
          </w:rPrChange>
        </w:rPr>
        <w:t>complaint is about the</w:t>
      </w:r>
      <w:r w:rsidR="00D736C8" w:rsidRPr="00C42344">
        <w:rPr>
          <w:rPrChange w:id="732" w:author="Moira Ross [2]" w:date="2022-06-16T15:15:00Z">
            <w:rPr/>
          </w:rPrChange>
        </w:rPr>
        <w:t xml:space="preserve"> Principal</w:t>
      </w:r>
      <w:r w:rsidR="004D22FF" w:rsidRPr="00C42344">
        <w:rPr>
          <w:rPrChange w:id="733" w:author="Moira Ross [2]" w:date="2022-06-16T15:15:00Z">
            <w:rPr/>
          </w:rPrChange>
        </w:rPr>
        <w:t xml:space="preserve"> and you do not want to raise it directly with them</w:t>
      </w:r>
      <w:r w:rsidR="00D736C8" w:rsidRPr="00C42344">
        <w:rPr>
          <w:rPrChange w:id="734" w:author="Moira Ross [2]" w:date="2022-06-16T15:15:00Z">
            <w:rPr/>
          </w:rPrChange>
        </w:rPr>
        <w:t>, then the</w:t>
      </w:r>
      <w:r w:rsidR="00887027" w:rsidRPr="00C42344">
        <w:rPr>
          <w:rPrChange w:id="735" w:author="Moira Ross [2]" w:date="2022-06-16T15:15:00Z">
            <w:rPr/>
          </w:rPrChange>
        </w:rPr>
        <w:t xml:space="preserve"> </w:t>
      </w:r>
      <w:r w:rsidR="00D736C8" w:rsidRPr="00C42344">
        <w:rPr>
          <w:rPrChange w:id="736" w:author="Moira Ross [2]" w:date="2022-06-16T15:15:00Z">
            <w:rPr/>
          </w:rPrChange>
        </w:rPr>
        <w:t xml:space="preserve">complaint should be referred </w:t>
      </w:r>
      <w:r w:rsidRPr="00C42344">
        <w:rPr>
          <w:rPrChange w:id="737" w:author="Moira Ross [2]" w:date="2022-06-16T15:15:00Z">
            <w:rPr/>
          </w:rPrChange>
        </w:rPr>
        <w:t xml:space="preserve">to the </w:t>
      </w:r>
      <w:ins w:id="738" w:author="Moira Ross" w:date="2022-06-02T16:43:00Z">
        <w:r w:rsidR="00D700EF" w:rsidRPr="00C42344">
          <w:rPr>
            <w:rPrChange w:id="739" w:author="Moira Ross [2]" w:date="2022-06-16T15:15:00Z">
              <w:rPr/>
            </w:rPrChange>
          </w:rPr>
          <w:t>South Western Region</w:t>
        </w:r>
      </w:ins>
      <w:del w:id="740" w:author="Moira Ross" w:date="2022-06-02T16:43:00Z">
        <w:r w:rsidRPr="00C42344" w:rsidDel="00D700EF">
          <w:rPr>
            <w:rPrChange w:id="741" w:author="Moira Ross [2]" w:date="2022-06-16T15:15:00Z">
              <w:rPr/>
            </w:rPrChange>
          </w:rPr>
          <w:delText>[</w:delText>
        </w:r>
        <w:r w:rsidRPr="00C42344" w:rsidDel="00D700EF">
          <w:rPr>
            <w:rPrChange w:id="742" w:author="Moira Ross [2]" w:date="2022-06-16T15:15:00Z">
              <w:rPr>
                <w:highlight w:val="yellow"/>
              </w:rPr>
            </w:rPrChange>
          </w:rPr>
          <w:delText>insert Region name]</w:delText>
        </w:r>
      </w:del>
      <w:r w:rsidRPr="00C42344">
        <w:rPr>
          <w:rPrChange w:id="743" w:author="Moira Ross [2]" w:date="2022-06-16T15:15:00Z">
            <w:rPr/>
          </w:rPrChange>
        </w:rPr>
        <w:t xml:space="preserve"> by contacting </w:t>
      </w:r>
      <w:ins w:id="744" w:author="Moira Ross [2]" w:date="2022-06-16T15:12:00Z">
        <w:r w:rsidR="00C42344" w:rsidRPr="00C42344">
          <w:rPr>
            <w:rPrChange w:id="745" w:author="Moira Ross [2]" w:date="2022-06-16T15:15:00Z">
              <w:rPr>
                <w:highlight w:val="yellow"/>
              </w:rPr>
            </w:rPrChange>
          </w:rPr>
          <w:t xml:space="preserve">them on </w:t>
        </w:r>
      </w:ins>
      <w:ins w:id="746" w:author="Moira Ross [2]" w:date="2022-06-16T15:15:00Z">
        <w:r w:rsidR="00C42344" w:rsidRPr="00C42344">
          <w:rPr>
            <w:rPrChange w:id="747" w:author="Moira Ross [2]" w:date="2022-06-16T15:15:00Z">
              <w:rPr>
                <w:highlight w:val="yellow"/>
              </w:rPr>
            </w:rPrChange>
          </w:rPr>
          <w:t>1800126 126.</w:t>
        </w:r>
      </w:ins>
      <w:del w:id="748" w:author="Moira Ross [2]" w:date="2022-06-16T15:12:00Z">
        <w:r w:rsidRPr="00C42344" w:rsidDel="00C42344">
          <w:rPr>
            <w:rPrChange w:id="749" w:author="Moira Ross [2]" w:date="2022-06-16T15:15:00Z">
              <w:rPr/>
            </w:rPrChange>
          </w:rPr>
          <w:delText>[</w:delText>
        </w:r>
        <w:r w:rsidRPr="00C42344" w:rsidDel="00C42344">
          <w:rPr>
            <w:rPrChange w:id="750" w:author="Moira Ross [2]" w:date="2022-06-16T15:15:00Z">
              <w:rPr>
                <w:highlight w:val="yellow"/>
              </w:rPr>
            </w:rPrChange>
          </w:rPr>
          <w:delText>insert email/number].</w:delText>
        </w:r>
      </w:del>
    </w:p>
    <w:p w14:paraId="78E4D420" w14:textId="69B02058" w:rsidR="00B841C0" w:rsidRPr="00C42344" w:rsidRDefault="00B841C0" w:rsidP="00EB7DE2">
      <w:pPr>
        <w:spacing w:before="40" w:after="240" w:line="240" w:lineRule="auto"/>
        <w:jc w:val="both"/>
        <w:rPr>
          <w:rPrChange w:id="751" w:author="Moira Ross [2]" w:date="2022-06-16T15:15:00Z">
            <w:rPr/>
          </w:rPrChange>
        </w:rPr>
      </w:pPr>
      <w:del w:id="752" w:author="Moira Ross" w:date="2022-06-02T16:38:00Z">
        <w:r w:rsidRPr="00C42344" w:rsidDel="003D551D">
          <w:rPr>
            <w:rPrChange w:id="753" w:author="Moira Ross [2]" w:date="2022-06-16T15:15:00Z">
              <w:rPr>
                <w:highlight w:val="yellow"/>
              </w:rPr>
            </w:rPrChange>
          </w:rPr>
          <w:delText>Example School</w:delText>
        </w:r>
      </w:del>
      <w:ins w:id="754" w:author="Moira Ross" w:date="2022-06-02T16:38:00Z">
        <w:r w:rsidR="003D551D" w:rsidRPr="00C42344">
          <w:rPr>
            <w:rPrChange w:id="755" w:author="Moira Ross [2]" w:date="2022-06-16T15:15:00Z">
              <w:rPr>
                <w:highlight w:val="yellow"/>
              </w:rPr>
            </w:rPrChange>
          </w:rPr>
          <w:t>Coimadai Primary School</w:t>
        </w:r>
      </w:ins>
      <w:r w:rsidRPr="00C42344">
        <w:rPr>
          <w:rPrChange w:id="756" w:author="Moira Ross [2]" w:date="2022-06-16T15:15:00Z">
            <w:rPr/>
          </w:rPrChange>
        </w:rPr>
        <w:t xml:space="preserve"> may also refer a complaint to </w:t>
      </w:r>
      <w:ins w:id="757" w:author="Moira Ross" w:date="2022-06-02T16:43:00Z">
        <w:r w:rsidR="00D700EF" w:rsidRPr="00C42344">
          <w:rPr>
            <w:rPrChange w:id="758" w:author="Moira Ross [2]" w:date="2022-06-16T15:15:00Z">
              <w:rPr/>
            </w:rPrChange>
          </w:rPr>
          <w:t>The South Western Education Department Region</w:t>
        </w:r>
      </w:ins>
      <w:del w:id="759" w:author="Moira Ross" w:date="2022-06-02T16:43:00Z">
        <w:r w:rsidRPr="00C42344" w:rsidDel="00D700EF">
          <w:rPr>
            <w:rPrChange w:id="760" w:author="Moira Ross [2]" w:date="2022-06-16T15:15:00Z">
              <w:rPr/>
            </w:rPrChange>
          </w:rPr>
          <w:delText>[</w:delText>
        </w:r>
        <w:r w:rsidRPr="00C42344" w:rsidDel="00D700EF">
          <w:rPr>
            <w:rPrChange w:id="761" w:author="Moira Ross [2]" w:date="2022-06-16T15:15:00Z">
              <w:rPr>
                <w:highlight w:val="yellow"/>
              </w:rPr>
            </w:rPrChange>
          </w:rPr>
          <w:delText>insert Region name]</w:delText>
        </w:r>
      </w:del>
      <w:r w:rsidRPr="00C42344">
        <w:rPr>
          <w:rPrChange w:id="762" w:author="Moira Ross [2]" w:date="2022-06-16T15:15:00Z">
            <w:rPr/>
          </w:rPrChange>
        </w:rPr>
        <w:t xml:space="preserve"> if we believe that we have done all we can to address the complaint. </w:t>
      </w:r>
    </w:p>
    <w:p w14:paraId="5507A202" w14:textId="7FB7E796" w:rsidR="00F30D26" w:rsidRPr="00C42344" w:rsidRDefault="00F30D26" w:rsidP="00EB7DE2">
      <w:pPr>
        <w:spacing w:before="40" w:after="240" w:line="240" w:lineRule="auto"/>
        <w:jc w:val="both"/>
        <w:rPr>
          <w:rPrChange w:id="763" w:author="Moira Ross [2]" w:date="2022-06-16T15:15:00Z">
            <w:rPr/>
          </w:rPrChange>
        </w:rPr>
      </w:pPr>
      <w:r w:rsidRPr="00C42344">
        <w:rPr>
          <w:rPrChange w:id="764" w:author="Moira Ross [2]" w:date="2022-06-16T15:15:00Z">
            <w:rPr/>
          </w:rPrChange>
        </w:rPr>
        <w:t>For more information about the Department</w:t>
      </w:r>
      <w:r w:rsidR="00890E2C" w:rsidRPr="00C42344">
        <w:rPr>
          <w:rPrChange w:id="765" w:author="Moira Ross [2]" w:date="2022-06-16T15:15:00Z">
            <w:rPr/>
          </w:rPrChange>
        </w:rPr>
        <w:t>’s</w:t>
      </w:r>
      <w:r w:rsidR="00B17C38" w:rsidRPr="00C42344">
        <w:rPr>
          <w:rPrChange w:id="766" w:author="Moira Ross [2]" w:date="2022-06-16T15:15:00Z">
            <w:rPr/>
          </w:rPrChange>
        </w:rPr>
        <w:t xml:space="preserve"> parent complaints process</w:t>
      </w:r>
      <w:r w:rsidRPr="00C42344">
        <w:rPr>
          <w:rPrChange w:id="767" w:author="Moira Ross [2]" w:date="2022-06-16T15:15:00Z">
            <w:rPr/>
          </w:rPrChange>
        </w:rPr>
        <w:t xml:space="preserve">, including the role of the Regional Office, please see: </w:t>
      </w:r>
      <w:r w:rsidR="005570B7" w:rsidRPr="00C42344">
        <w:rPr>
          <w:rPrChange w:id="768" w:author="Moira Ross [2]" w:date="2022-06-16T15:15:00Z">
            <w:rPr/>
          </w:rPrChange>
        </w:rPr>
        <w:fldChar w:fldCharType="begin"/>
      </w:r>
      <w:r w:rsidR="005570B7" w:rsidRPr="00C42344">
        <w:rPr>
          <w:rPrChange w:id="769" w:author="Moira Ross [2]" w:date="2022-06-16T15:15:00Z">
            <w:rPr/>
          </w:rPrChange>
        </w:rPr>
        <w:instrText xml:space="preserve"> HYPERLIN</w:instrText>
      </w:r>
      <w:r w:rsidR="005570B7" w:rsidRPr="00C42344">
        <w:rPr>
          <w:rPrChange w:id="770" w:author="Moira Ross [2]" w:date="2022-06-16T15:15:00Z">
            <w:rPr/>
          </w:rPrChange>
        </w:rPr>
        <w:instrText xml:space="preserve">K "https://www.vic.gov.au/raise-complaint-or-concern-about-your-school" \l "speaking-to-your-school" </w:instrText>
      </w:r>
      <w:r w:rsidR="005570B7" w:rsidRPr="00C42344">
        <w:rPr>
          <w:rPrChange w:id="771" w:author="Moira Ross [2]" w:date="2022-06-16T15:15:00Z">
            <w:rPr/>
          </w:rPrChange>
        </w:rPr>
        <w:fldChar w:fldCharType="separate"/>
      </w:r>
      <w:r w:rsidR="00B17C38" w:rsidRPr="00C42344">
        <w:rPr>
          <w:rStyle w:val="Hyperlink"/>
          <w:rPrChange w:id="772" w:author="Moira Ross [2]" w:date="2022-06-16T15:15:00Z">
            <w:rPr>
              <w:rStyle w:val="Hyperlink"/>
            </w:rPr>
          </w:rPrChange>
        </w:rPr>
        <w:t>Raise a complaint or concern about your school</w:t>
      </w:r>
      <w:r w:rsidR="00B841C0" w:rsidRPr="00C42344">
        <w:rPr>
          <w:rStyle w:val="Hyperlink"/>
          <w:rPrChange w:id="773" w:author="Moira Ross [2]" w:date="2022-06-16T15:15:00Z">
            <w:rPr>
              <w:rStyle w:val="Hyperlink"/>
            </w:rPr>
          </w:rPrChange>
        </w:rPr>
        <w:t>.</w:t>
      </w:r>
      <w:r w:rsidR="005570B7" w:rsidRPr="00C42344">
        <w:rPr>
          <w:rStyle w:val="Hyperlink"/>
          <w:rPrChange w:id="774" w:author="Moira Ross [2]" w:date="2022-06-16T15:15:00Z">
            <w:rPr>
              <w:rStyle w:val="Hyperlink"/>
            </w:rPr>
          </w:rPrChange>
        </w:rPr>
        <w:fldChar w:fldCharType="end"/>
      </w:r>
      <w:r w:rsidR="00B841C0" w:rsidRPr="00C42344">
        <w:rPr>
          <w:rPrChange w:id="775" w:author="Moira Ross [2]" w:date="2022-06-16T15:15:00Z">
            <w:rPr/>
          </w:rPrChange>
        </w:rPr>
        <w:t xml:space="preserve"> </w:t>
      </w:r>
    </w:p>
    <w:p w14:paraId="4D3C6206" w14:textId="4AEBA89F" w:rsidR="00366741" w:rsidRPr="00C42344" w:rsidRDefault="00366741" w:rsidP="00EB7DE2">
      <w:pPr>
        <w:spacing w:before="40" w:after="240" w:line="240" w:lineRule="auto"/>
        <w:jc w:val="both"/>
        <w:rPr>
          <w:ins w:id="776" w:author="Jane Carew-Reid" w:date="2022-04-11T14:35:00Z"/>
          <w:rFonts w:asciiTheme="majorHAnsi" w:eastAsiaTheme="majorEastAsia" w:hAnsiTheme="majorHAnsi" w:cstheme="majorBidi"/>
          <w:b/>
          <w:color w:val="000000" w:themeColor="text1"/>
          <w:sz w:val="24"/>
          <w:szCs w:val="24"/>
          <w:rPrChange w:id="777" w:author="Moira Ross [2]" w:date="2022-06-16T15:15:00Z">
            <w:rPr>
              <w:ins w:id="778" w:author="Jane Carew-Reid" w:date="2022-04-11T14:35:00Z"/>
              <w:rFonts w:asciiTheme="majorHAnsi" w:eastAsiaTheme="majorEastAsia" w:hAnsiTheme="majorHAnsi" w:cstheme="majorBidi"/>
              <w:b/>
              <w:color w:val="000000" w:themeColor="text1"/>
              <w:sz w:val="24"/>
              <w:szCs w:val="24"/>
            </w:rPr>
          </w:rPrChange>
        </w:rPr>
      </w:pPr>
      <w:ins w:id="779" w:author="Jane Carew-Reid" w:date="2022-04-11T14:35:00Z">
        <w:r w:rsidRPr="00C42344">
          <w:rPr>
            <w:rFonts w:asciiTheme="majorHAnsi" w:eastAsiaTheme="majorEastAsia" w:hAnsiTheme="majorHAnsi" w:cstheme="majorBidi"/>
            <w:b/>
            <w:color w:val="000000" w:themeColor="text1"/>
            <w:sz w:val="24"/>
            <w:szCs w:val="24"/>
            <w:rPrChange w:id="780" w:author="Moira Ross [2]" w:date="2022-06-16T15:15:00Z">
              <w:rPr>
                <w:rFonts w:asciiTheme="majorHAnsi" w:eastAsiaTheme="majorEastAsia" w:hAnsiTheme="majorHAnsi" w:cstheme="majorBidi"/>
                <w:b/>
                <w:color w:val="000000" w:themeColor="text1"/>
                <w:sz w:val="24"/>
                <w:szCs w:val="24"/>
              </w:rPr>
            </w:rPrChange>
          </w:rPr>
          <w:t>Record keeping and other requirements</w:t>
        </w:r>
      </w:ins>
    </w:p>
    <w:p w14:paraId="525F7720" w14:textId="77777777" w:rsidR="00366741" w:rsidRPr="00C42344" w:rsidRDefault="00366741" w:rsidP="00366741">
      <w:pPr>
        <w:pStyle w:val="CommentText"/>
        <w:rPr>
          <w:ins w:id="781" w:author="Jane Carew-Reid" w:date="2022-04-11T14:35:00Z"/>
          <w:sz w:val="22"/>
          <w:szCs w:val="22"/>
          <w:rPrChange w:id="782" w:author="Moira Ross [2]" w:date="2022-06-16T15:15:00Z">
            <w:rPr>
              <w:ins w:id="783" w:author="Jane Carew-Reid" w:date="2022-04-11T14:35:00Z"/>
              <w:sz w:val="22"/>
              <w:szCs w:val="22"/>
            </w:rPr>
          </w:rPrChange>
        </w:rPr>
      </w:pPr>
      <w:ins w:id="784" w:author="Jane Carew-Reid" w:date="2022-04-11T14:35:00Z">
        <w:r w:rsidRPr="00C42344">
          <w:rPr>
            <w:sz w:val="22"/>
            <w:szCs w:val="22"/>
            <w:rPrChange w:id="785" w:author="Moira Ross [2]" w:date="2022-06-16T15:15:00Z">
              <w:rPr>
                <w:sz w:val="22"/>
                <w:szCs w:val="22"/>
              </w:rPr>
            </w:rPrChange>
          </w:rPr>
          <w:t>To meet Department and legal requirements, our school must keep written records of:</w:t>
        </w:r>
      </w:ins>
    </w:p>
    <w:p w14:paraId="3369F226" w14:textId="77777777" w:rsidR="00366741" w:rsidRPr="00C42344" w:rsidRDefault="00366741" w:rsidP="00366741">
      <w:pPr>
        <w:pStyle w:val="CommentText"/>
        <w:numPr>
          <w:ilvl w:val="0"/>
          <w:numId w:val="35"/>
        </w:numPr>
        <w:rPr>
          <w:ins w:id="786" w:author="Jane Carew-Reid" w:date="2022-04-11T14:35:00Z"/>
          <w:sz w:val="22"/>
          <w:szCs w:val="22"/>
          <w:rPrChange w:id="787" w:author="Moira Ross [2]" w:date="2022-06-16T15:15:00Z">
            <w:rPr>
              <w:ins w:id="788" w:author="Jane Carew-Reid" w:date="2022-04-11T14:35:00Z"/>
              <w:sz w:val="22"/>
              <w:szCs w:val="22"/>
            </w:rPr>
          </w:rPrChange>
        </w:rPr>
      </w:pPr>
      <w:ins w:id="789" w:author="Jane Carew-Reid" w:date="2022-04-11T14:35:00Z">
        <w:r w:rsidRPr="00C42344">
          <w:rPr>
            <w:sz w:val="22"/>
            <w:szCs w:val="22"/>
            <w:rPrChange w:id="790" w:author="Moira Ross [2]" w:date="2022-06-16T15:15:00Z">
              <w:rPr>
                <w:sz w:val="22"/>
                <w:szCs w:val="22"/>
              </w:rPr>
            </w:rPrChange>
          </w:rPr>
          <w:t xml:space="preserve"> Serious, substantial or unusual complaints</w:t>
        </w:r>
      </w:ins>
    </w:p>
    <w:p w14:paraId="027B6863" w14:textId="77777777" w:rsidR="00366741" w:rsidRPr="00C42344" w:rsidRDefault="00366741" w:rsidP="00366741">
      <w:pPr>
        <w:pStyle w:val="CommentText"/>
        <w:numPr>
          <w:ilvl w:val="0"/>
          <w:numId w:val="35"/>
        </w:numPr>
        <w:rPr>
          <w:ins w:id="791" w:author="Jane Carew-Reid" w:date="2022-04-11T14:35:00Z"/>
          <w:sz w:val="22"/>
          <w:szCs w:val="22"/>
          <w:rPrChange w:id="792" w:author="Moira Ross [2]" w:date="2022-06-16T15:15:00Z">
            <w:rPr>
              <w:ins w:id="793" w:author="Jane Carew-Reid" w:date="2022-04-11T14:35:00Z"/>
              <w:sz w:val="22"/>
              <w:szCs w:val="22"/>
            </w:rPr>
          </w:rPrChange>
        </w:rPr>
      </w:pPr>
      <w:ins w:id="794" w:author="Jane Carew-Reid" w:date="2022-04-11T14:35:00Z">
        <w:r w:rsidRPr="00C42344">
          <w:rPr>
            <w:sz w:val="22"/>
            <w:szCs w:val="22"/>
            <w:rPrChange w:id="795" w:author="Moira Ross [2]" w:date="2022-06-16T15:15:00Z">
              <w:rPr>
                <w:sz w:val="22"/>
                <w:szCs w:val="22"/>
              </w:rPr>
            </w:rPrChange>
          </w:rPr>
          <w:t xml:space="preserve"> Complaints relating to the Child Information Sharing Scheme and Family Violence Information Sharing Scheme, to meet regulatory requirements - refer to Child and Family Violence Information Sharing Schemes for further information </w:t>
        </w:r>
      </w:ins>
    </w:p>
    <w:p w14:paraId="4DB0C20A" w14:textId="53604381" w:rsidR="00366741" w:rsidRPr="00C42344" w:rsidRDefault="00366741" w:rsidP="00366741">
      <w:pPr>
        <w:spacing w:before="40" w:after="240" w:line="240" w:lineRule="auto"/>
        <w:jc w:val="both"/>
        <w:rPr>
          <w:ins w:id="796" w:author="Jane Carew-Reid" w:date="2022-04-11T14:35:00Z"/>
          <w:rPrChange w:id="797" w:author="Moira Ross [2]" w:date="2022-06-16T15:15:00Z">
            <w:rPr>
              <w:ins w:id="798" w:author="Jane Carew-Reid" w:date="2022-04-11T14:35:00Z"/>
            </w:rPr>
          </w:rPrChange>
        </w:rPr>
      </w:pPr>
      <w:ins w:id="799" w:author="Jane Carew-Reid" w:date="2022-04-11T14:35:00Z">
        <w:r w:rsidRPr="00C42344">
          <w:rPr>
            <w:rPrChange w:id="800" w:author="Moira Ross [2]" w:date="2022-06-16T15:15:00Z">
              <w:rPr/>
            </w:rPrChange>
          </w:rPr>
          <w:t>Our school also follows Department policy to ensure that record-keeping, reporting, privacy and employment law obligations are met when responding to complaints or concerns.</w:t>
        </w:r>
      </w:ins>
    </w:p>
    <w:p w14:paraId="74994B78" w14:textId="77777777" w:rsidR="0051614E" w:rsidRPr="00C42344" w:rsidRDefault="0051614E" w:rsidP="0051614E">
      <w:pPr>
        <w:spacing w:line="257" w:lineRule="auto"/>
        <w:jc w:val="both"/>
        <w:rPr>
          <w:rFonts w:asciiTheme="majorHAnsi" w:eastAsiaTheme="majorEastAsia" w:hAnsiTheme="majorHAnsi" w:cstheme="majorBidi"/>
          <w:b/>
          <w:caps/>
          <w:color w:val="5B9BD5" w:themeColor="accent1"/>
          <w:sz w:val="26"/>
          <w:szCs w:val="26"/>
          <w:rPrChange w:id="801" w:author="Moira Ross [2]" w:date="2022-06-16T15:15:00Z">
            <w:rPr>
              <w:rFonts w:asciiTheme="majorHAnsi" w:eastAsiaTheme="majorEastAsia" w:hAnsiTheme="majorHAnsi" w:cstheme="majorBidi"/>
              <w:b/>
              <w:caps/>
              <w:color w:val="5B9BD5" w:themeColor="accent1"/>
              <w:sz w:val="26"/>
              <w:szCs w:val="26"/>
            </w:rPr>
          </w:rPrChange>
        </w:rPr>
      </w:pPr>
      <w:r w:rsidRPr="00C42344">
        <w:rPr>
          <w:rFonts w:asciiTheme="majorHAnsi" w:eastAsiaTheme="majorEastAsia" w:hAnsiTheme="majorHAnsi" w:cstheme="majorBidi"/>
          <w:b/>
          <w:caps/>
          <w:color w:val="5B9BD5" w:themeColor="accent1"/>
          <w:sz w:val="26"/>
          <w:szCs w:val="26"/>
          <w:rPrChange w:id="802" w:author="Moira Ross [2]" w:date="2022-06-16T15:15:00Z">
            <w:rPr>
              <w:rFonts w:asciiTheme="majorHAnsi" w:eastAsiaTheme="majorEastAsia" w:hAnsiTheme="majorHAnsi" w:cstheme="majorBidi"/>
              <w:b/>
              <w:caps/>
              <w:color w:val="5B9BD5" w:themeColor="accent1"/>
              <w:sz w:val="26"/>
              <w:szCs w:val="26"/>
              <w:highlight w:val="yellow"/>
            </w:rPr>
          </w:rPrChange>
        </w:rPr>
        <w:t>COMMUNICATION</w:t>
      </w:r>
    </w:p>
    <w:p w14:paraId="5EF9F913" w14:textId="7860FEF3" w:rsidR="001911AE" w:rsidRPr="00C42344" w:rsidDel="00D700EF" w:rsidRDefault="001911AE" w:rsidP="00392801">
      <w:pPr>
        <w:jc w:val="both"/>
        <w:rPr>
          <w:del w:id="803" w:author="Moira Ross" w:date="2022-06-02T16:43:00Z"/>
          <w:rPrChange w:id="804" w:author="Moira Ross [2]" w:date="2022-06-16T15:15:00Z">
            <w:rPr>
              <w:del w:id="805" w:author="Moira Ross" w:date="2022-06-02T16:43:00Z"/>
            </w:rPr>
          </w:rPrChange>
        </w:rPr>
      </w:pPr>
      <w:del w:id="806" w:author="Moira Ross" w:date="2022-06-02T16:43:00Z">
        <w:r w:rsidRPr="00C42344" w:rsidDel="00D700EF">
          <w:rPr>
            <w:rPrChange w:id="807" w:author="Moira Ross [2]" w:date="2022-06-16T15:15:00Z">
              <w:rPr>
                <w:highlight w:val="green"/>
              </w:rPr>
            </w:rPrChange>
          </w:rPr>
          <w:delText xml:space="preserve">[Under the VRQA’s Guidelines to the Minimum Standards for School Registration, schools are required to have </w:delText>
        </w:r>
        <w:r w:rsidRPr="00C42344" w:rsidDel="00D700EF">
          <w:rPr>
            <w:i/>
            <w:iCs/>
            <w:rPrChange w:id="808" w:author="Moira Ross [2]" w:date="2022-06-16T15:15:00Z">
              <w:rPr>
                <w:i/>
                <w:iCs/>
                <w:highlight w:val="green"/>
              </w:rPr>
            </w:rPrChange>
          </w:rPr>
          <w:delText>evidence</w:delText>
        </w:r>
        <w:r w:rsidRPr="00C42344" w:rsidDel="00D700EF">
          <w:rPr>
            <w:rPrChange w:id="809" w:author="Moira Ross [2]" w:date="2022-06-16T15:15:00Z">
              <w:rPr>
                <w:highlight w:val="green"/>
              </w:rPr>
            </w:rPrChange>
          </w:rPr>
          <w:delText xml:space="preserve"> of how they communicate this policy to staff, students, parents, guardians and the school community. One way of producing this evidence is to include this Communication section in the policy. An alternative or additional method is to list all your school’s policies in a spreadsheet and outline the communication method your school uses next to each policy. You can adapt our consolidated spreadsheet of all policies for this purpose – refer to </w:delText>
        </w:r>
        <w:r w:rsidR="004548E9" w:rsidRPr="00C42344" w:rsidDel="00D700EF">
          <w:rPr>
            <w:rPrChange w:id="810" w:author="Moira Ross [2]" w:date="2022-06-16T15:15:00Z">
              <w:rPr/>
            </w:rPrChange>
          </w:rPr>
          <w:fldChar w:fldCharType="begin"/>
        </w:r>
        <w:r w:rsidR="004548E9" w:rsidRPr="00C42344" w:rsidDel="00D700EF">
          <w:rPr>
            <w:rPrChange w:id="811" w:author="Moira Ross [2]" w:date="2022-06-16T15:15:00Z">
              <w:rPr/>
            </w:rPrChange>
          </w:rPr>
          <w:delInstrText xml:space="preserve"> HYPERLINK "https://edugate.eduweb.vic.gov.au/edrms/keyprocess/cp/Pages/Communicating-School-Policies.aspx" </w:delInstrText>
        </w:r>
        <w:r w:rsidR="004548E9" w:rsidRPr="00C42344" w:rsidDel="00D700EF">
          <w:rPr>
            <w:rPrChange w:id="812" w:author="Moira Ross [2]" w:date="2022-06-16T15:15:00Z">
              <w:rPr/>
            </w:rPrChange>
          </w:rPr>
          <w:fldChar w:fldCharType="separate"/>
        </w:r>
        <w:r w:rsidRPr="00C42344" w:rsidDel="00D700EF">
          <w:rPr>
            <w:rStyle w:val="Hyperlink"/>
            <w:rPrChange w:id="813" w:author="Moira Ross [2]" w:date="2022-06-16T15:15:00Z">
              <w:rPr>
                <w:rStyle w:val="Hyperlink"/>
                <w:highlight w:val="green"/>
              </w:rPr>
            </w:rPrChange>
          </w:rPr>
          <w:delText>Communicating our Policies</w:delText>
        </w:r>
        <w:r w:rsidR="004548E9" w:rsidRPr="00C42344" w:rsidDel="00D700EF">
          <w:rPr>
            <w:rStyle w:val="Hyperlink"/>
            <w:rPrChange w:id="814" w:author="Moira Ross [2]" w:date="2022-06-16T15:15:00Z">
              <w:rPr>
                <w:rStyle w:val="Hyperlink"/>
                <w:highlight w:val="green"/>
              </w:rPr>
            </w:rPrChange>
          </w:rPr>
          <w:fldChar w:fldCharType="end"/>
        </w:r>
        <w:r w:rsidRPr="00C42344" w:rsidDel="00D700EF">
          <w:rPr>
            <w:rPrChange w:id="815" w:author="Moira Ross [2]" w:date="2022-06-16T15:15:00Z">
              <w:rPr>
                <w:highlight w:val="green"/>
              </w:rPr>
            </w:rPrChange>
          </w:rPr>
          <w:delText>.</w:delText>
        </w:r>
      </w:del>
    </w:p>
    <w:p w14:paraId="1BF2BA86" w14:textId="02CEEDFE" w:rsidR="001911AE" w:rsidRPr="00C42344" w:rsidDel="00D700EF" w:rsidRDefault="002F14F6" w:rsidP="00392801">
      <w:pPr>
        <w:jc w:val="both"/>
        <w:rPr>
          <w:del w:id="816" w:author="Moira Ross" w:date="2022-06-02T16:43:00Z"/>
          <w:shd w:val="clear" w:color="auto" w:fill="E6E6E6"/>
          <w:rPrChange w:id="817" w:author="Moira Ross [2]" w:date="2022-06-16T15:15:00Z">
            <w:rPr>
              <w:del w:id="818" w:author="Moira Ross" w:date="2022-06-02T16:43:00Z"/>
              <w:shd w:val="clear" w:color="auto" w:fill="E6E6E6"/>
            </w:rPr>
          </w:rPrChange>
        </w:rPr>
      </w:pPr>
      <w:del w:id="819" w:author="Moira Ross" w:date="2022-06-02T16:43:00Z">
        <w:r w:rsidRPr="00C42344" w:rsidDel="00D700EF">
          <w:rPr>
            <w:shd w:val="clear" w:color="auto" w:fill="E6E6E6"/>
            <w:rPrChange w:id="820" w:author="Moira Ross [2]" w:date="2022-06-16T15:15:00Z">
              <w:rPr>
                <w:highlight w:val="green"/>
                <w:shd w:val="clear" w:color="auto" w:fill="E6E6E6"/>
              </w:rPr>
            </w:rPrChange>
          </w:rPr>
          <w:delText xml:space="preserve">Under Ministerial Order 1359 </w:delText>
        </w:r>
        <w:r w:rsidR="001A675A" w:rsidRPr="00C42344" w:rsidDel="00D700EF">
          <w:rPr>
            <w:shd w:val="clear" w:color="auto" w:fill="E6E6E6"/>
            <w:rPrChange w:id="821" w:author="Moira Ross [2]" w:date="2022-06-16T15:15:00Z">
              <w:rPr>
                <w:highlight w:val="green"/>
                <w:shd w:val="clear" w:color="auto" w:fill="E6E6E6"/>
              </w:rPr>
            </w:rPrChange>
          </w:rPr>
          <w:delText>-</w:delText>
        </w:r>
        <w:r w:rsidRPr="00C42344" w:rsidDel="00D700EF">
          <w:rPr>
            <w:shd w:val="clear" w:color="auto" w:fill="E6E6E6"/>
            <w:rPrChange w:id="822" w:author="Moira Ross [2]" w:date="2022-06-16T15:15:00Z">
              <w:rPr>
                <w:highlight w:val="green"/>
                <w:shd w:val="clear" w:color="auto" w:fill="E6E6E6"/>
              </w:rPr>
            </w:rPrChange>
          </w:rPr>
          <w:delText xml:space="preserve"> implementation of the Child Safe Standards in schools, the Complaints policy must be made publicly available. </w:delText>
        </w:r>
        <w:r w:rsidR="001911AE" w:rsidRPr="00C42344" w:rsidDel="00D700EF">
          <w:rPr>
            <w:shd w:val="clear" w:color="auto" w:fill="E6E6E6"/>
            <w:rPrChange w:id="823" w:author="Moira Ross [2]" w:date="2022-06-16T15:15:00Z">
              <w:rPr>
                <w:highlight w:val="green"/>
                <w:shd w:val="clear" w:color="auto" w:fill="E6E6E6"/>
              </w:rPr>
            </w:rPrChange>
          </w:rPr>
          <w:delText xml:space="preserve">It is important to give careful consideration as to </w:delText>
        </w:r>
        <w:r w:rsidRPr="00C42344" w:rsidDel="00D700EF">
          <w:rPr>
            <w:shd w:val="clear" w:color="auto" w:fill="E6E6E6"/>
            <w:rPrChange w:id="824" w:author="Moira Ross [2]" w:date="2022-06-16T15:15:00Z">
              <w:rPr>
                <w:highlight w:val="green"/>
                <w:shd w:val="clear" w:color="auto" w:fill="E6E6E6"/>
              </w:rPr>
            </w:rPrChange>
          </w:rPr>
          <w:delText>any other</w:delText>
        </w:r>
        <w:r w:rsidR="001911AE" w:rsidRPr="00C42344" w:rsidDel="00D700EF">
          <w:rPr>
            <w:shd w:val="clear" w:color="auto" w:fill="E6E6E6"/>
            <w:rPrChange w:id="825" w:author="Moira Ross [2]" w:date="2022-06-16T15:15:00Z">
              <w:rPr>
                <w:highlight w:val="green"/>
                <w:shd w:val="clear" w:color="auto" w:fill="E6E6E6"/>
              </w:rPr>
            </w:rPrChange>
          </w:rPr>
          <w:delText xml:space="preserve"> method</w:delText>
        </w:r>
        <w:r w:rsidRPr="00C42344" w:rsidDel="00D700EF">
          <w:rPr>
            <w:shd w:val="clear" w:color="auto" w:fill="E6E6E6"/>
            <w:rPrChange w:id="826" w:author="Moira Ross [2]" w:date="2022-06-16T15:15:00Z">
              <w:rPr>
                <w:highlight w:val="green"/>
                <w:shd w:val="clear" w:color="auto" w:fill="E6E6E6"/>
              </w:rPr>
            </w:rPrChange>
          </w:rPr>
          <w:delText>s</w:delText>
        </w:r>
        <w:r w:rsidR="001911AE" w:rsidRPr="00C42344" w:rsidDel="00D700EF">
          <w:rPr>
            <w:shd w:val="clear" w:color="auto" w:fill="E6E6E6"/>
            <w:rPrChange w:id="827" w:author="Moira Ross [2]" w:date="2022-06-16T15:15:00Z">
              <w:rPr>
                <w:highlight w:val="green"/>
                <w:shd w:val="clear" w:color="auto" w:fill="E6E6E6"/>
              </w:rPr>
            </w:rPrChange>
          </w:rPr>
          <w:delText xml:space="preserve"> of ensuring your school community are aware of and understand the requirements and </w:delText>
        </w:r>
        <w:r w:rsidRPr="00C42344" w:rsidDel="00D700EF">
          <w:rPr>
            <w:shd w:val="clear" w:color="auto" w:fill="E6E6E6"/>
            <w:rPrChange w:id="828" w:author="Moira Ross [2]" w:date="2022-06-16T15:15:00Z">
              <w:rPr>
                <w:highlight w:val="green"/>
                <w:shd w:val="clear" w:color="auto" w:fill="E6E6E6"/>
              </w:rPr>
            </w:rPrChange>
          </w:rPr>
          <w:delText xml:space="preserve">processes </w:delText>
        </w:r>
        <w:r w:rsidR="001911AE" w:rsidRPr="00C42344" w:rsidDel="00D700EF">
          <w:rPr>
            <w:shd w:val="clear" w:color="auto" w:fill="E6E6E6"/>
            <w:rPrChange w:id="829" w:author="Moira Ross [2]" w:date="2022-06-16T15:15:00Z">
              <w:rPr>
                <w:highlight w:val="green"/>
                <w:shd w:val="clear" w:color="auto" w:fill="E6E6E6"/>
              </w:rPr>
            </w:rPrChange>
          </w:rPr>
          <w:delText xml:space="preserve">under this policy.] </w:delText>
        </w:r>
      </w:del>
    </w:p>
    <w:p w14:paraId="37F13A46" w14:textId="4FEF358D" w:rsidR="0051614E" w:rsidRPr="00C42344" w:rsidDel="00D700EF" w:rsidRDefault="0051614E" w:rsidP="00392801">
      <w:pPr>
        <w:jc w:val="both"/>
        <w:rPr>
          <w:del w:id="830" w:author="Moira Ross" w:date="2022-06-02T16:43:00Z"/>
          <w:rFonts w:ascii="Calibri" w:eastAsia="Calibri" w:hAnsi="Calibri" w:cs="Calibri"/>
          <w:color w:val="000000" w:themeColor="text1"/>
          <w:rPrChange w:id="831" w:author="Moira Ross [2]" w:date="2022-06-16T15:15:00Z">
            <w:rPr>
              <w:del w:id="832" w:author="Moira Ross" w:date="2022-06-02T16:43:00Z"/>
              <w:rFonts w:ascii="Calibri" w:eastAsia="Calibri" w:hAnsi="Calibri" w:cs="Calibri"/>
              <w:color w:val="000000" w:themeColor="text1"/>
            </w:rPr>
          </w:rPrChange>
        </w:rPr>
      </w:pPr>
      <w:r w:rsidRPr="00C42344">
        <w:rPr>
          <w:rFonts w:ascii="Calibri" w:eastAsia="Calibri" w:hAnsi="Calibri" w:cs="Calibri"/>
          <w:rPrChange w:id="833" w:author="Moira Ross [2]" w:date="2022-06-16T15:15:00Z">
            <w:rPr>
              <w:rFonts w:ascii="Calibri" w:eastAsia="Calibri" w:hAnsi="Calibri" w:cs="Calibri"/>
              <w:highlight w:val="yellow"/>
            </w:rPr>
          </w:rPrChange>
        </w:rPr>
        <w:t>This policy will be communicated to our school community in the following ways:</w:t>
      </w:r>
      <w:r w:rsidRPr="00C42344">
        <w:rPr>
          <w:rFonts w:ascii="Calibri" w:eastAsia="Calibri" w:hAnsi="Calibri" w:cs="Calibri"/>
          <w:rPrChange w:id="834" w:author="Moira Ross [2]" w:date="2022-06-16T15:15:00Z">
            <w:rPr>
              <w:rFonts w:ascii="Calibri" w:eastAsia="Calibri" w:hAnsi="Calibri" w:cs="Calibri"/>
            </w:rPr>
          </w:rPrChange>
        </w:rPr>
        <w:t xml:space="preserve"> </w:t>
      </w:r>
      <w:del w:id="835" w:author="Moira Ross" w:date="2022-06-02T16:43:00Z">
        <w:r w:rsidR="001911AE" w:rsidRPr="00C42344" w:rsidDel="00D700EF">
          <w:rPr>
            <w:rFonts w:ascii="Calibri" w:eastAsia="Calibri" w:hAnsi="Calibri" w:cs="Calibri"/>
            <w:rPrChange w:id="836" w:author="Moira Ross [2]" w:date="2022-06-16T15:15:00Z">
              <w:rPr>
                <w:rFonts w:ascii="Calibri" w:eastAsia="Calibri" w:hAnsi="Calibri" w:cs="Calibri"/>
                <w:highlight w:val="green"/>
              </w:rPr>
            </w:rPrChange>
          </w:rPr>
          <w:delText>[</w:delText>
        </w:r>
        <w:r w:rsidRPr="00C42344" w:rsidDel="00D700EF">
          <w:rPr>
            <w:rFonts w:ascii="Calibri" w:eastAsia="Calibri" w:hAnsi="Calibri" w:cs="Calibri"/>
            <w:rPrChange w:id="837" w:author="Moira Ross [2]" w:date="2022-06-16T15:15:00Z">
              <w:rPr>
                <w:rFonts w:ascii="Calibri" w:eastAsia="Calibri" w:hAnsi="Calibri" w:cs="Calibri"/>
                <w:highlight w:val="green"/>
              </w:rPr>
            </w:rPrChange>
          </w:rPr>
          <w:delText xml:space="preserve">please delete the options below in yellow if you do not intend to use these methods. Note that the first two methods are </w:delText>
        </w:r>
        <w:r w:rsidR="00CA3AA6" w:rsidRPr="00C42344" w:rsidDel="00D700EF">
          <w:rPr>
            <w:rFonts w:ascii="Calibri" w:eastAsia="Calibri" w:hAnsi="Calibri" w:cs="Calibri"/>
            <w:rPrChange w:id="838" w:author="Moira Ross [2]" w:date="2022-06-16T15:15:00Z">
              <w:rPr>
                <w:rFonts w:ascii="Calibri" w:eastAsia="Calibri" w:hAnsi="Calibri" w:cs="Calibri"/>
                <w:highlight w:val="green"/>
              </w:rPr>
            </w:rPrChange>
          </w:rPr>
          <w:delText>mandatory</w:delText>
        </w:r>
        <w:r w:rsidRPr="00C42344" w:rsidDel="00D700EF">
          <w:rPr>
            <w:rFonts w:ascii="Calibri" w:eastAsia="Calibri" w:hAnsi="Calibri" w:cs="Calibri"/>
            <w:rPrChange w:id="839" w:author="Moira Ross [2]" w:date="2022-06-16T15:15:00Z">
              <w:rPr>
                <w:rFonts w:ascii="Calibri" w:eastAsia="Calibri" w:hAnsi="Calibri" w:cs="Calibri"/>
                <w:highlight w:val="green"/>
              </w:rPr>
            </w:rPrChange>
          </w:rPr>
          <w:delText>]</w:delText>
        </w:r>
        <w:r w:rsidRPr="00C42344" w:rsidDel="00D700EF">
          <w:rPr>
            <w:rFonts w:ascii="Calibri" w:eastAsia="Calibri" w:hAnsi="Calibri" w:cs="Calibri"/>
            <w:rPrChange w:id="840" w:author="Moira Ross [2]" w:date="2022-06-16T15:15:00Z">
              <w:rPr>
                <w:rFonts w:ascii="Calibri" w:eastAsia="Calibri" w:hAnsi="Calibri" w:cs="Calibri"/>
              </w:rPr>
            </w:rPrChange>
          </w:rPr>
          <w:delText>:</w:delText>
        </w:r>
      </w:del>
    </w:p>
    <w:p w14:paraId="6ED36608" w14:textId="77777777" w:rsidR="00AE2426" w:rsidRPr="00C42344" w:rsidRDefault="0051614E">
      <w:pPr>
        <w:jc w:val="both"/>
        <w:rPr>
          <w:rFonts w:eastAsiaTheme="minorEastAsia"/>
          <w:rPrChange w:id="841" w:author="Moira Ross [2]" w:date="2022-06-16T15:15:00Z">
            <w:rPr>
              <w:rFonts w:eastAsiaTheme="minorEastAsia"/>
            </w:rPr>
          </w:rPrChange>
        </w:rPr>
        <w:pPrChange w:id="842" w:author="Moira Ross" w:date="2022-06-02T16:43:00Z">
          <w:pPr>
            <w:pStyle w:val="ListParagraph"/>
            <w:numPr>
              <w:numId w:val="21"/>
            </w:numPr>
            <w:spacing w:line="257" w:lineRule="auto"/>
            <w:ind w:hanging="360"/>
            <w:jc w:val="both"/>
          </w:pPr>
        </w:pPrChange>
      </w:pPr>
      <w:r w:rsidRPr="00C42344">
        <w:rPr>
          <w:rFonts w:ascii="Calibri" w:eastAsia="Calibri" w:hAnsi="Calibri" w:cs="Calibri"/>
          <w:rPrChange w:id="843" w:author="Moira Ross [2]" w:date="2022-06-16T15:15:00Z">
            <w:rPr>
              <w:rFonts w:ascii="Calibri" w:eastAsia="Calibri" w:hAnsi="Calibri" w:cs="Calibri"/>
            </w:rPr>
          </w:rPrChange>
        </w:rPr>
        <w:t>Available publicly on school website</w:t>
      </w:r>
    </w:p>
    <w:p w14:paraId="40624940" w14:textId="2C1CFAEF" w:rsidR="00366741" w:rsidRPr="00C42344" w:rsidRDefault="00366741" w:rsidP="00AE2426">
      <w:pPr>
        <w:pStyle w:val="ListParagraph"/>
        <w:numPr>
          <w:ilvl w:val="0"/>
          <w:numId w:val="21"/>
        </w:numPr>
        <w:spacing w:line="257" w:lineRule="auto"/>
        <w:jc w:val="both"/>
        <w:rPr>
          <w:rFonts w:eastAsiaTheme="minorEastAsia"/>
          <w:rPrChange w:id="844" w:author="Moira Ross [2]" w:date="2022-06-16T15:15:00Z">
            <w:rPr>
              <w:rFonts w:eastAsiaTheme="minorEastAsia"/>
            </w:rPr>
          </w:rPrChange>
        </w:rPr>
      </w:pPr>
      <w:r w:rsidRPr="00C42344">
        <w:rPr>
          <w:rFonts w:ascii="Calibri" w:hAnsi="Calibri"/>
          <w:rPrChange w:id="845" w:author="Moira Ross [2]" w:date="2022-06-16T15:15:00Z">
            <w:rPr>
              <w:rFonts w:ascii="Calibri" w:hAnsi="Calibri"/>
            </w:rPr>
          </w:rPrChange>
        </w:rPr>
        <w:t>Included in staff induction processes</w:t>
      </w:r>
    </w:p>
    <w:p w14:paraId="15A10394" w14:textId="77777777" w:rsidR="00366741" w:rsidRPr="00C42344" w:rsidRDefault="00366741" w:rsidP="00366741">
      <w:pPr>
        <w:pStyle w:val="ListParagraph"/>
        <w:numPr>
          <w:ilvl w:val="0"/>
          <w:numId w:val="21"/>
        </w:numPr>
        <w:spacing w:line="257" w:lineRule="auto"/>
        <w:jc w:val="both"/>
        <w:rPr>
          <w:rPrChange w:id="846" w:author="Moira Ross [2]" w:date="2022-06-16T15:15:00Z">
            <w:rPr>
              <w:highlight w:val="yellow"/>
            </w:rPr>
          </w:rPrChange>
        </w:rPr>
      </w:pPr>
      <w:r w:rsidRPr="00C42344">
        <w:rPr>
          <w:rFonts w:ascii="Calibri" w:eastAsia="Calibri" w:hAnsi="Calibri" w:cs="Calibri"/>
          <w:rPrChange w:id="847" w:author="Moira Ross [2]" w:date="2022-06-16T15:15:00Z">
            <w:rPr>
              <w:rFonts w:ascii="Calibri" w:eastAsia="Calibri" w:hAnsi="Calibri" w:cs="Calibri"/>
              <w:highlight w:val="yellow"/>
            </w:rPr>
          </w:rPrChange>
        </w:rPr>
        <w:t>Included in our staff handbook/manual</w:t>
      </w:r>
    </w:p>
    <w:p w14:paraId="52E0902A" w14:textId="66679506" w:rsidR="0051614E" w:rsidRPr="00C42344" w:rsidRDefault="0051614E" w:rsidP="00F51833">
      <w:pPr>
        <w:pStyle w:val="ListParagraph"/>
        <w:numPr>
          <w:ilvl w:val="0"/>
          <w:numId w:val="21"/>
        </w:numPr>
        <w:spacing w:line="257" w:lineRule="auto"/>
        <w:jc w:val="both"/>
        <w:rPr>
          <w:rFonts w:eastAsiaTheme="minorEastAsia"/>
          <w:rPrChange w:id="848" w:author="Moira Ross [2]" w:date="2022-06-16T15:15:00Z">
            <w:rPr>
              <w:rFonts w:eastAsiaTheme="minorEastAsia"/>
              <w:highlight w:val="yellow"/>
            </w:rPr>
          </w:rPrChange>
        </w:rPr>
      </w:pPr>
      <w:r w:rsidRPr="00C42344">
        <w:rPr>
          <w:rFonts w:ascii="Calibri" w:eastAsia="Calibri" w:hAnsi="Calibri" w:cs="Calibri"/>
          <w:rPrChange w:id="849" w:author="Moira Ross [2]" w:date="2022-06-16T15:15:00Z">
            <w:rPr>
              <w:rFonts w:ascii="Calibri" w:eastAsia="Calibri" w:hAnsi="Calibri" w:cs="Calibri"/>
              <w:highlight w:val="yellow"/>
            </w:rPr>
          </w:rPrChange>
        </w:rPr>
        <w:t>Included in transition and enrolment packs</w:t>
      </w:r>
    </w:p>
    <w:p w14:paraId="2ECCE571" w14:textId="6AABA7ED" w:rsidR="00B44270" w:rsidRPr="00C42344" w:rsidRDefault="00B44270" w:rsidP="00F51833">
      <w:pPr>
        <w:pStyle w:val="ListParagraph"/>
        <w:numPr>
          <w:ilvl w:val="0"/>
          <w:numId w:val="21"/>
        </w:numPr>
        <w:spacing w:line="257" w:lineRule="auto"/>
        <w:jc w:val="both"/>
        <w:rPr>
          <w:rFonts w:eastAsiaTheme="minorEastAsia"/>
          <w:rPrChange w:id="850" w:author="Moira Ross [2]" w:date="2022-06-16T15:15:00Z">
            <w:rPr>
              <w:rFonts w:eastAsiaTheme="minorEastAsia"/>
              <w:highlight w:val="yellow"/>
            </w:rPr>
          </w:rPrChange>
        </w:rPr>
      </w:pPr>
      <w:r w:rsidRPr="00C42344">
        <w:rPr>
          <w:rFonts w:ascii="Calibri" w:eastAsia="Calibri" w:hAnsi="Calibri" w:cs="Calibri"/>
          <w:rPrChange w:id="851" w:author="Moira Ross [2]" w:date="2022-06-16T15:15:00Z">
            <w:rPr>
              <w:rFonts w:ascii="Calibri" w:eastAsia="Calibri" w:hAnsi="Calibri" w:cs="Calibri"/>
              <w:highlight w:val="yellow"/>
            </w:rPr>
          </w:rPrChange>
        </w:rPr>
        <w:t>Discussed at parent information nights/sessions</w:t>
      </w:r>
    </w:p>
    <w:p w14:paraId="0C077FAA" w14:textId="77777777" w:rsidR="0051614E" w:rsidRPr="00C42344" w:rsidRDefault="0051614E" w:rsidP="00F51833">
      <w:pPr>
        <w:pStyle w:val="ListParagraph"/>
        <w:numPr>
          <w:ilvl w:val="0"/>
          <w:numId w:val="21"/>
        </w:numPr>
        <w:spacing w:line="257" w:lineRule="auto"/>
        <w:jc w:val="both"/>
        <w:rPr>
          <w:rFonts w:eastAsiaTheme="minorEastAsia"/>
          <w:rPrChange w:id="852" w:author="Moira Ross [2]" w:date="2022-06-16T15:15:00Z">
            <w:rPr>
              <w:rFonts w:eastAsiaTheme="minorEastAsia"/>
              <w:highlight w:val="yellow"/>
            </w:rPr>
          </w:rPrChange>
        </w:rPr>
      </w:pPr>
      <w:r w:rsidRPr="00C42344">
        <w:rPr>
          <w:rFonts w:ascii="Calibri" w:eastAsia="Calibri" w:hAnsi="Calibri" w:cs="Calibri"/>
          <w:rPrChange w:id="853" w:author="Moira Ross [2]" w:date="2022-06-16T15:15:00Z">
            <w:rPr>
              <w:rFonts w:ascii="Calibri" w:eastAsia="Calibri" w:hAnsi="Calibri" w:cs="Calibri"/>
              <w:highlight w:val="yellow"/>
            </w:rPr>
          </w:rPrChange>
        </w:rPr>
        <w:t xml:space="preserve">Included in student diaries so that it is easily accessible to parents, carers and students </w:t>
      </w:r>
    </w:p>
    <w:p w14:paraId="16B95F86" w14:textId="5656197F" w:rsidR="0051614E" w:rsidRPr="00C42344" w:rsidRDefault="0051614E" w:rsidP="00F51833">
      <w:pPr>
        <w:pStyle w:val="ListParagraph"/>
        <w:numPr>
          <w:ilvl w:val="0"/>
          <w:numId w:val="21"/>
        </w:numPr>
        <w:spacing w:line="257" w:lineRule="auto"/>
        <w:jc w:val="both"/>
        <w:rPr>
          <w:rFonts w:eastAsiaTheme="minorEastAsia"/>
          <w:rPrChange w:id="854" w:author="Moira Ross [2]" w:date="2022-06-16T15:15:00Z">
            <w:rPr>
              <w:rFonts w:eastAsiaTheme="minorEastAsia"/>
              <w:highlight w:val="yellow"/>
            </w:rPr>
          </w:rPrChange>
        </w:rPr>
      </w:pPr>
      <w:r w:rsidRPr="00C42344">
        <w:rPr>
          <w:rFonts w:ascii="Calibri" w:eastAsia="Calibri" w:hAnsi="Calibri" w:cs="Calibri"/>
          <w:rPrChange w:id="855" w:author="Moira Ross [2]" w:date="2022-06-16T15:15:00Z">
            <w:rPr>
              <w:rFonts w:ascii="Calibri" w:eastAsia="Calibri" w:hAnsi="Calibri" w:cs="Calibri"/>
              <w:highlight w:val="yellow"/>
            </w:rPr>
          </w:rPrChange>
        </w:rPr>
        <w:t xml:space="preserve">Annual reference in school newsletter </w:t>
      </w:r>
    </w:p>
    <w:p w14:paraId="1B18BBA6" w14:textId="77777777" w:rsidR="00366741" w:rsidRPr="00C42344" w:rsidRDefault="00B44270" w:rsidP="00366741">
      <w:pPr>
        <w:pStyle w:val="ListParagraph"/>
        <w:numPr>
          <w:ilvl w:val="0"/>
          <w:numId w:val="21"/>
        </w:numPr>
        <w:spacing w:line="257" w:lineRule="auto"/>
        <w:jc w:val="both"/>
        <w:rPr>
          <w:rPrChange w:id="856" w:author="Moira Ross [2]" w:date="2022-06-16T15:15:00Z">
            <w:rPr/>
          </w:rPrChange>
        </w:rPr>
      </w:pPr>
      <w:r w:rsidRPr="00C42344">
        <w:rPr>
          <w:rFonts w:ascii="Calibri" w:eastAsia="Calibri" w:hAnsi="Calibri" w:cs="Calibri"/>
          <w:rPrChange w:id="857" w:author="Moira Ross [2]" w:date="2022-06-16T15:15:00Z">
            <w:rPr>
              <w:rFonts w:ascii="Calibri" w:eastAsia="Calibri" w:hAnsi="Calibri" w:cs="Calibri"/>
              <w:highlight w:val="yellow"/>
            </w:rPr>
          </w:rPrChange>
        </w:rPr>
        <w:t>Discussed at student forums/through communication tools</w:t>
      </w:r>
      <w:ins w:id="858" w:author="Jane Carew-Reid" w:date="2022-04-11T14:35:00Z">
        <w:r w:rsidR="00366741" w:rsidRPr="00C42344">
          <w:rPr>
            <w:rFonts w:ascii="Calibri" w:eastAsia="Calibri" w:hAnsi="Calibri" w:cs="Calibri"/>
            <w:rPrChange w:id="859" w:author="Moira Ross [2]" w:date="2022-06-16T15:15:00Z">
              <w:rPr>
                <w:rFonts w:ascii="Calibri" w:eastAsia="Calibri" w:hAnsi="Calibri" w:cs="Calibri"/>
              </w:rPr>
            </w:rPrChange>
          </w:rPr>
          <w:t xml:space="preserve"> </w:t>
        </w:r>
      </w:ins>
    </w:p>
    <w:p w14:paraId="59999941" w14:textId="1D2F7517" w:rsidR="0051614E" w:rsidRPr="00C42344" w:rsidRDefault="0051614E" w:rsidP="00EA15B0">
      <w:pPr>
        <w:pStyle w:val="ListParagraph"/>
        <w:keepNext/>
        <w:keepLines/>
        <w:numPr>
          <w:ilvl w:val="0"/>
          <w:numId w:val="21"/>
        </w:numPr>
        <w:spacing w:before="40" w:after="240" w:line="240" w:lineRule="auto"/>
        <w:jc w:val="both"/>
        <w:outlineLvl w:val="1"/>
        <w:rPr>
          <w:rFonts w:asciiTheme="majorHAnsi" w:eastAsiaTheme="majorEastAsia" w:hAnsiTheme="majorHAnsi" w:cstheme="majorBidi"/>
          <w:b/>
          <w:caps/>
          <w:color w:val="5B9BD5" w:themeColor="accent1"/>
          <w:sz w:val="26"/>
          <w:szCs w:val="26"/>
          <w:rPrChange w:id="860" w:author="Moira Ross [2]" w:date="2022-06-16T15:15:00Z">
            <w:rPr>
              <w:rFonts w:asciiTheme="majorHAnsi" w:eastAsiaTheme="majorEastAsia" w:hAnsiTheme="majorHAnsi" w:cstheme="majorBidi"/>
              <w:b/>
              <w:caps/>
              <w:color w:val="5B9BD5" w:themeColor="accent1"/>
              <w:sz w:val="26"/>
              <w:szCs w:val="26"/>
              <w:highlight w:val="yellow"/>
            </w:rPr>
          </w:rPrChange>
        </w:rPr>
      </w:pPr>
      <w:r w:rsidRPr="00C42344">
        <w:rPr>
          <w:rFonts w:ascii="Calibri" w:eastAsia="Calibri" w:hAnsi="Calibri" w:cs="Calibri"/>
          <w:rPrChange w:id="861" w:author="Moira Ross [2]" w:date="2022-06-16T15:15:00Z">
            <w:rPr>
              <w:rFonts w:ascii="Calibri" w:eastAsia="Calibri" w:hAnsi="Calibri" w:cs="Calibri"/>
              <w:highlight w:val="yellow"/>
            </w:rPr>
          </w:rPrChange>
        </w:rPr>
        <w:t>Hard copy available from school administration upon request</w:t>
      </w:r>
    </w:p>
    <w:p w14:paraId="5D130ABF" w14:textId="77777777" w:rsidR="00EA15B0" w:rsidRPr="00C42344" w:rsidRDefault="00EA15B0" w:rsidP="00F51833">
      <w:pPr>
        <w:pStyle w:val="ListParagraph"/>
        <w:keepNext/>
        <w:keepLines/>
        <w:spacing w:before="40" w:after="240" w:line="240" w:lineRule="auto"/>
        <w:jc w:val="both"/>
        <w:outlineLvl w:val="1"/>
        <w:rPr>
          <w:del w:id="862" w:author="Jane Carew-Reid" w:date="2022-04-11T14:35:00Z"/>
          <w:rFonts w:asciiTheme="majorHAnsi" w:eastAsiaTheme="majorEastAsia" w:hAnsiTheme="majorHAnsi" w:cstheme="majorBidi"/>
          <w:b/>
          <w:caps/>
          <w:color w:val="5B9BD5" w:themeColor="accent1"/>
          <w:sz w:val="26"/>
          <w:szCs w:val="26"/>
          <w:rPrChange w:id="863" w:author="Moira Ross [2]" w:date="2022-06-16T15:15:00Z">
            <w:rPr>
              <w:del w:id="864" w:author="Jane Carew-Reid" w:date="2022-04-11T14:35:00Z"/>
              <w:rFonts w:asciiTheme="majorHAnsi" w:eastAsiaTheme="majorEastAsia" w:hAnsiTheme="majorHAnsi" w:cstheme="majorBidi"/>
              <w:b/>
              <w:caps/>
              <w:color w:val="5B9BD5" w:themeColor="accent1"/>
              <w:sz w:val="26"/>
              <w:szCs w:val="26"/>
            </w:rPr>
          </w:rPrChange>
        </w:rPr>
      </w:pPr>
    </w:p>
    <w:p w14:paraId="3153969D" w14:textId="060938A0" w:rsidR="00354F5E" w:rsidRPr="00C42344" w:rsidRDefault="00EB7DE2"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Change w:id="865" w:author="Moira Ross [2]" w:date="2022-06-16T15:15:00Z">
            <w:rPr>
              <w:rFonts w:asciiTheme="majorHAnsi" w:eastAsiaTheme="majorEastAsia" w:hAnsiTheme="majorHAnsi" w:cstheme="majorBidi"/>
              <w:b/>
              <w:caps/>
              <w:color w:val="5B9BD5" w:themeColor="accent1"/>
              <w:sz w:val="26"/>
              <w:szCs w:val="26"/>
            </w:rPr>
          </w:rPrChange>
        </w:rPr>
      </w:pPr>
      <w:r w:rsidRPr="00C42344">
        <w:rPr>
          <w:rFonts w:asciiTheme="majorHAnsi" w:eastAsiaTheme="majorEastAsia" w:hAnsiTheme="majorHAnsi" w:cstheme="majorBidi"/>
          <w:b/>
          <w:caps/>
          <w:color w:val="5B9BD5" w:themeColor="accent1"/>
          <w:sz w:val="26"/>
          <w:szCs w:val="26"/>
          <w:rPrChange w:id="866" w:author="Moira Ross [2]" w:date="2022-06-16T15:15:00Z">
            <w:rPr>
              <w:rFonts w:asciiTheme="majorHAnsi" w:eastAsiaTheme="majorEastAsia" w:hAnsiTheme="majorHAnsi" w:cstheme="majorBidi"/>
              <w:b/>
              <w:caps/>
              <w:color w:val="5B9BD5" w:themeColor="accent1"/>
              <w:sz w:val="26"/>
              <w:szCs w:val="26"/>
            </w:rPr>
          </w:rPrChange>
        </w:rPr>
        <w:t>FURTHER INFORMATION</w:t>
      </w:r>
      <w:r w:rsidR="00354F5E" w:rsidRPr="00C42344">
        <w:rPr>
          <w:rFonts w:asciiTheme="majorHAnsi" w:eastAsiaTheme="majorEastAsia" w:hAnsiTheme="majorHAnsi" w:cstheme="majorBidi"/>
          <w:b/>
          <w:caps/>
          <w:color w:val="5B9BD5" w:themeColor="accent1"/>
          <w:sz w:val="26"/>
          <w:szCs w:val="26"/>
          <w:rPrChange w:id="867" w:author="Moira Ross [2]" w:date="2022-06-16T15:15:00Z">
            <w:rPr>
              <w:rFonts w:asciiTheme="majorHAnsi" w:eastAsiaTheme="majorEastAsia" w:hAnsiTheme="majorHAnsi" w:cstheme="majorBidi"/>
              <w:b/>
              <w:caps/>
              <w:color w:val="5B9BD5" w:themeColor="accent1"/>
              <w:sz w:val="26"/>
              <w:szCs w:val="26"/>
            </w:rPr>
          </w:rPrChange>
        </w:rPr>
        <w:t xml:space="preserve"> AND RESOURCES </w:t>
      </w:r>
    </w:p>
    <w:p w14:paraId="22AD139F" w14:textId="1291994F" w:rsidR="004704C7" w:rsidRPr="00C42344" w:rsidRDefault="004704C7" w:rsidP="00EB7DE2">
      <w:pPr>
        <w:keepNext/>
        <w:keepLines/>
        <w:spacing w:before="40" w:after="240" w:line="240" w:lineRule="auto"/>
        <w:jc w:val="both"/>
        <w:outlineLvl w:val="1"/>
        <w:rPr>
          <w:rFonts w:ascii="Calibri" w:eastAsia="Calibri" w:hAnsi="Calibri" w:cs="Calibri"/>
          <w:rPrChange w:id="868" w:author="Moira Ross [2]" w:date="2022-06-16T15:15:00Z">
            <w:rPr>
              <w:rFonts w:ascii="Calibri" w:eastAsia="Calibri" w:hAnsi="Calibri" w:cs="Calibri"/>
            </w:rPr>
          </w:rPrChange>
        </w:rPr>
      </w:pPr>
      <w:r w:rsidRPr="00C42344">
        <w:rPr>
          <w:rFonts w:ascii="Calibri" w:eastAsia="Calibri" w:hAnsi="Calibri" w:cs="Calibri"/>
          <w:rPrChange w:id="869" w:author="Moira Ross [2]" w:date="2022-06-16T15:15:00Z">
            <w:rPr>
              <w:rFonts w:ascii="Calibri" w:eastAsia="Calibri" w:hAnsi="Calibri" w:cs="Calibri"/>
            </w:rPr>
          </w:rPrChange>
        </w:rPr>
        <w:t>The Department’s Policy and Advisory Library (PAL):</w:t>
      </w:r>
    </w:p>
    <w:p w14:paraId="76B3356D" w14:textId="2C083466" w:rsidR="004704C7" w:rsidRPr="00C42344" w:rsidRDefault="005570B7" w:rsidP="00861D5E">
      <w:pPr>
        <w:pStyle w:val="ListParagraph"/>
        <w:keepNext/>
        <w:keepLines/>
        <w:numPr>
          <w:ilvl w:val="0"/>
          <w:numId w:val="26"/>
        </w:numPr>
        <w:spacing w:before="40" w:after="240" w:line="240" w:lineRule="auto"/>
        <w:jc w:val="both"/>
        <w:outlineLvl w:val="1"/>
        <w:rPr>
          <w:rStyle w:val="Hyperlink"/>
          <w:color w:val="auto"/>
          <w:u w:val="none"/>
          <w:rPrChange w:id="870" w:author="Moira Ross [2]" w:date="2022-06-16T15:15:00Z">
            <w:rPr>
              <w:rStyle w:val="Hyperlink"/>
              <w:color w:val="auto"/>
              <w:u w:val="none"/>
            </w:rPr>
          </w:rPrChange>
        </w:rPr>
      </w:pPr>
      <w:r w:rsidRPr="00C42344">
        <w:rPr>
          <w:rPrChange w:id="871" w:author="Moira Ross [2]" w:date="2022-06-16T15:15:00Z">
            <w:rPr/>
          </w:rPrChange>
        </w:rPr>
        <w:fldChar w:fldCharType="begin"/>
      </w:r>
      <w:r w:rsidRPr="00C42344">
        <w:rPr>
          <w:rPrChange w:id="872" w:author="Moira Ross [2]" w:date="2022-06-16T15:15:00Z">
            <w:rPr/>
          </w:rPrChange>
        </w:rPr>
        <w:instrText xml:space="preserve"> HYPERLINK "https://www2.education.vic.gov.au/pal/complaints/policy" </w:instrText>
      </w:r>
      <w:r w:rsidRPr="00C42344">
        <w:rPr>
          <w:rPrChange w:id="873" w:author="Moira Ross [2]" w:date="2022-06-16T15:15:00Z">
            <w:rPr/>
          </w:rPrChange>
        </w:rPr>
        <w:fldChar w:fldCharType="separate"/>
      </w:r>
      <w:r w:rsidR="004704C7" w:rsidRPr="00C42344">
        <w:rPr>
          <w:rStyle w:val="Hyperlink"/>
          <w:rFonts w:ascii="Calibri" w:eastAsia="Calibri" w:hAnsi="Calibri" w:cs="Calibri"/>
          <w:rPrChange w:id="874" w:author="Moira Ross [2]" w:date="2022-06-16T15:15:00Z">
            <w:rPr>
              <w:rStyle w:val="Hyperlink"/>
              <w:rFonts w:ascii="Calibri" w:eastAsia="Calibri" w:hAnsi="Calibri" w:cs="Calibri"/>
            </w:rPr>
          </w:rPrChange>
        </w:rPr>
        <w:t>Complaints - Parents</w:t>
      </w:r>
      <w:r w:rsidRPr="00C42344">
        <w:rPr>
          <w:rStyle w:val="Hyperlink"/>
          <w:rFonts w:ascii="Calibri" w:eastAsia="Calibri" w:hAnsi="Calibri" w:cs="Calibri"/>
          <w:rPrChange w:id="875" w:author="Moira Ross [2]" w:date="2022-06-16T15:15:00Z">
            <w:rPr>
              <w:rStyle w:val="Hyperlink"/>
              <w:rFonts w:ascii="Calibri" w:eastAsia="Calibri" w:hAnsi="Calibri" w:cs="Calibri"/>
            </w:rPr>
          </w:rPrChange>
        </w:rPr>
        <w:fldChar w:fldCharType="end"/>
      </w:r>
    </w:p>
    <w:p w14:paraId="51C20CC0" w14:textId="3E903441" w:rsidR="004704C7" w:rsidRPr="00C42344" w:rsidRDefault="004704C7" w:rsidP="00EB7DE2">
      <w:pPr>
        <w:keepNext/>
        <w:keepLines/>
        <w:spacing w:before="40" w:after="240" w:line="240" w:lineRule="auto"/>
        <w:jc w:val="both"/>
        <w:outlineLvl w:val="1"/>
        <w:rPr>
          <w:rFonts w:ascii="Calibri" w:eastAsia="Calibri" w:hAnsi="Calibri" w:cs="Calibri"/>
          <w:rPrChange w:id="876" w:author="Moira Ross [2]" w:date="2022-06-16T15:15:00Z">
            <w:rPr>
              <w:rFonts w:ascii="Calibri" w:eastAsia="Calibri" w:hAnsi="Calibri" w:cs="Calibri"/>
            </w:rPr>
          </w:rPrChange>
        </w:rPr>
      </w:pPr>
      <w:r w:rsidRPr="00C42344">
        <w:rPr>
          <w:rFonts w:ascii="Calibri" w:eastAsia="Calibri" w:hAnsi="Calibri" w:cs="Calibri"/>
          <w:rPrChange w:id="877" w:author="Moira Ross [2]" w:date="2022-06-16T15:15:00Z">
            <w:rPr>
              <w:rFonts w:ascii="Calibri" w:eastAsia="Calibri" w:hAnsi="Calibri" w:cs="Calibri"/>
            </w:rPr>
          </w:rPrChange>
        </w:rPr>
        <w:t xml:space="preserve">The Department’s </w:t>
      </w:r>
      <w:del w:id="878" w:author="Jane Carew-Reid" w:date="2022-04-11T14:35:00Z">
        <w:r w:rsidRPr="00C42344">
          <w:rPr>
            <w:rFonts w:ascii="Calibri" w:eastAsia="Calibri" w:hAnsi="Calibri" w:cs="Calibri"/>
            <w:rPrChange w:id="879" w:author="Moira Ross [2]" w:date="2022-06-16T15:15:00Z">
              <w:rPr>
                <w:rFonts w:ascii="Calibri" w:eastAsia="Calibri" w:hAnsi="Calibri" w:cs="Calibri"/>
              </w:rPr>
            </w:rPrChange>
          </w:rPr>
          <w:delText>parents</w:delText>
        </w:r>
      </w:del>
      <w:ins w:id="880" w:author="Jane Carew-Reid" w:date="2022-04-11T14:35:00Z">
        <w:r w:rsidR="00595C79" w:rsidRPr="00C42344">
          <w:rPr>
            <w:rFonts w:ascii="Calibri" w:eastAsia="Calibri" w:hAnsi="Calibri" w:cs="Calibri"/>
            <w:rPrChange w:id="881" w:author="Moira Ross [2]" w:date="2022-06-16T15:15:00Z">
              <w:rPr>
                <w:rFonts w:ascii="Calibri" w:eastAsia="Calibri" w:hAnsi="Calibri" w:cs="Calibri"/>
              </w:rPr>
            </w:rPrChange>
          </w:rPr>
          <w:t>parents’</w:t>
        </w:r>
      </w:ins>
      <w:r w:rsidRPr="00C42344">
        <w:rPr>
          <w:rFonts w:ascii="Calibri" w:eastAsia="Calibri" w:hAnsi="Calibri" w:cs="Calibri"/>
          <w:rPrChange w:id="882" w:author="Moira Ross [2]" w:date="2022-06-16T15:15:00Z">
            <w:rPr>
              <w:rFonts w:ascii="Calibri" w:eastAsia="Calibri" w:hAnsi="Calibri" w:cs="Calibri"/>
            </w:rPr>
          </w:rPrChange>
        </w:rPr>
        <w:t xml:space="preserve"> website:</w:t>
      </w:r>
    </w:p>
    <w:p w14:paraId="3D31668C" w14:textId="77777777" w:rsidR="004704C7" w:rsidRPr="00C42344" w:rsidRDefault="0051630A" w:rsidP="00861D5E">
      <w:pPr>
        <w:pStyle w:val="ListParagraph"/>
        <w:keepNext/>
        <w:keepLines/>
        <w:numPr>
          <w:ilvl w:val="0"/>
          <w:numId w:val="26"/>
        </w:numPr>
        <w:spacing w:before="40" w:after="240" w:line="240" w:lineRule="auto"/>
        <w:jc w:val="both"/>
        <w:outlineLvl w:val="1"/>
        <w:rPr>
          <w:del w:id="883" w:author="Jane Carew-Reid" w:date="2022-04-11T14:35:00Z"/>
          <w:rFonts w:ascii="Calibri" w:eastAsia="Calibri" w:hAnsi="Calibri" w:cs="Calibri"/>
          <w:rPrChange w:id="884" w:author="Moira Ross [2]" w:date="2022-06-16T15:15:00Z">
            <w:rPr>
              <w:del w:id="885" w:author="Jane Carew-Reid" w:date="2022-04-11T14:35:00Z"/>
              <w:rFonts w:ascii="Calibri" w:eastAsia="Calibri" w:hAnsi="Calibri" w:cs="Calibri"/>
            </w:rPr>
          </w:rPrChange>
        </w:rPr>
      </w:pPr>
      <w:del w:id="886" w:author="Jane Carew-Reid" w:date="2022-04-11T14:35:00Z">
        <w:r w:rsidRPr="00C42344">
          <w:rPr>
            <w:rPrChange w:id="887" w:author="Moira Ross [2]" w:date="2022-06-16T15:15:00Z">
              <w:rPr/>
            </w:rPrChange>
          </w:rPr>
          <w:fldChar w:fldCharType="begin"/>
        </w:r>
        <w:r w:rsidRPr="00C42344">
          <w:rPr>
            <w:rPrChange w:id="888" w:author="Moira Ross [2]" w:date="2022-06-16T15:15:00Z">
              <w:rPr/>
            </w:rPrChange>
          </w:rPr>
          <w:delInstrText xml:space="preserve"> HYPERLINK "https://www.education.vic.gov.au/parents/going-to-school/Pages/school-complaints.aspx" \l "policy" </w:delInstrText>
        </w:r>
        <w:r w:rsidRPr="00C42344">
          <w:rPr>
            <w:rPrChange w:id="889" w:author="Moira Ross [2]" w:date="2022-06-16T15:15:00Z">
              <w:rPr/>
            </w:rPrChange>
          </w:rPr>
          <w:fldChar w:fldCharType="separate"/>
        </w:r>
        <w:r w:rsidR="004704C7" w:rsidRPr="00C42344">
          <w:rPr>
            <w:rStyle w:val="Hyperlink"/>
            <w:rFonts w:ascii="Calibri" w:eastAsia="Calibri" w:hAnsi="Calibri" w:cs="Calibri"/>
            <w:rPrChange w:id="890" w:author="Moira Ross [2]" w:date="2022-06-16T15:15:00Z">
              <w:rPr>
                <w:rStyle w:val="Hyperlink"/>
                <w:rFonts w:ascii="Calibri" w:eastAsia="Calibri" w:hAnsi="Calibri" w:cs="Calibri"/>
              </w:rPr>
            </w:rPrChange>
          </w:rPr>
          <w:delText>Raise a complaint or concern about your school</w:delText>
        </w:r>
        <w:r w:rsidRPr="00C42344">
          <w:rPr>
            <w:rStyle w:val="Hyperlink"/>
            <w:rFonts w:ascii="Calibri" w:eastAsia="Calibri" w:hAnsi="Calibri" w:cs="Calibri"/>
            <w:rPrChange w:id="891" w:author="Moira Ross [2]" w:date="2022-06-16T15:15:00Z">
              <w:rPr>
                <w:rStyle w:val="Hyperlink"/>
                <w:rFonts w:ascii="Calibri" w:eastAsia="Calibri" w:hAnsi="Calibri" w:cs="Calibri"/>
              </w:rPr>
            </w:rPrChange>
          </w:rPr>
          <w:fldChar w:fldCharType="end"/>
        </w:r>
      </w:del>
    </w:p>
    <w:p w14:paraId="2ACDFDE2" w14:textId="18F3CB2A" w:rsidR="004704C7" w:rsidRPr="00C42344" w:rsidRDefault="0051630A" w:rsidP="00861D5E">
      <w:pPr>
        <w:pStyle w:val="ListParagraph"/>
        <w:keepNext/>
        <w:keepLines/>
        <w:numPr>
          <w:ilvl w:val="0"/>
          <w:numId w:val="26"/>
        </w:numPr>
        <w:spacing w:before="40" w:after="240" w:line="240" w:lineRule="auto"/>
        <w:jc w:val="both"/>
        <w:outlineLvl w:val="1"/>
        <w:rPr>
          <w:ins w:id="892" w:author="Jane Carew-Reid" w:date="2022-04-11T14:35:00Z"/>
          <w:rStyle w:val="Hyperlink"/>
          <w:rFonts w:ascii="Calibri" w:eastAsia="Calibri" w:hAnsi="Calibri" w:cs="Calibri"/>
          <w:color w:val="auto"/>
          <w:u w:val="none"/>
          <w:rPrChange w:id="893" w:author="Moira Ross [2]" w:date="2022-06-16T15:15:00Z">
            <w:rPr>
              <w:ins w:id="894" w:author="Jane Carew-Reid" w:date="2022-04-11T14:35:00Z"/>
              <w:rStyle w:val="Hyperlink"/>
              <w:rFonts w:ascii="Calibri" w:eastAsia="Calibri" w:hAnsi="Calibri" w:cs="Calibri"/>
              <w:color w:val="auto"/>
              <w:u w:val="none"/>
            </w:rPr>
          </w:rPrChange>
        </w:rPr>
      </w:pPr>
      <w:ins w:id="895" w:author="Jane Carew-Reid" w:date="2022-04-11T14:35:00Z">
        <w:r w:rsidRPr="00C42344">
          <w:rPr>
            <w:rPrChange w:id="896" w:author="Moira Ross [2]" w:date="2022-06-16T15:15:00Z">
              <w:rPr/>
            </w:rPrChange>
          </w:rPr>
          <w:fldChar w:fldCharType="begin"/>
        </w:r>
        <w:r w:rsidRPr="00C42344">
          <w:rPr>
            <w:rPrChange w:id="897" w:author="Moira Ross [2]" w:date="2022-06-16T15:15:00Z">
              <w:rPr/>
            </w:rPrChange>
          </w:rPr>
          <w:instrText xml:space="preserve"> HYPERLINK "https://www.vic.gov.au/raise-complaint-or-concern-about-your-school" </w:instrText>
        </w:r>
        <w:r w:rsidRPr="00C42344">
          <w:rPr>
            <w:rPrChange w:id="898" w:author="Moira Ross [2]" w:date="2022-06-16T15:15:00Z">
              <w:rPr/>
            </w:rPrChange>
          </w:rPr>
          <w:fldChar w:fldCharType="separate"/>
        </w:r>
        <w:r w:rsidR="004704C7" w:rsidRPr="00C42344">
          <w:rPr>
            <w:rStyle w:val="Hyperlink"/>
            <w:rFonts w:ascii="Calibri" w:eastAsia="Calibri" w:hAnsi="Calibri" w:cs="Calibri"/>
            <w:rPrChange w:id="899" w:author="Moira Ross [2]" w:date="2022-06-16T15:15:00Z">
              <w:rPr>
                <w:rStyle w:val="Hyperlink"/>
                <w:rFonts w:ascii="Calibri" w:eastAsia="Calibri" w:hAnsi="Calibri" w:cs="Calibri"/>
              </w:rPr>
            </w:rPrChange>
          </w:rPr>
          <w:t>Raise a complaint or concern about your school</w:t>
        </w:r>
        <w:r w:rsidRPr="00C42344">
          <w:rPr>
            <w:rStyle w:val="Hyperlink"/>
            <w:rFonts w:ascii="Calibri" w:eastAsia="Calibri" w:hAnsi="Calibri" w:cs="Calibri"/>
            <w:rPrChange w:id="900" w:author="Moira Ross [2]" w:date="2022-06-16T15:15:00Z">
              <w:rPr>
                <w:rStyle w:val="Hyperlink"/>
                <w:rFonts w:ascii="Calibri" w:eastAsia="Calibri" w:hAnsi="Calibri" w:cs="Calibri"/>
              </w:rPr>
            </w:rPrChange>
          </w:rPr>
          <w:fldChar w:fldCharType="end"/>
        </w:r>
      </w:ins>
    </w:p>
    <w:p w14:paraId="5BC5B86A" w14:textId="5945C8EE" w:rsidR="009D70E9" w:rsidRPr="00C42344" w:rsidRDefault="0051630A" w:rsidP="00861D5E">
      <w:pPr>
        <w:pStyle w:val="ListParagraph"/>
        <w:keepNext/>
        <w:keepLines/>
        <w:numPr>
          <w:ilvl w:val="0"/>
          <w:numId w:val="26"/>
        </w:numPr>
        <w:spacing w:before="40" w:after="240" w:line="240" w:lineRule="auto"/>
        <w:jc w:val="both"/>
        <w:outlineLvl w:val="1"/>
        <w:rPr>
          <w:ins w:id="901" w:author="Jane Carew-Reid" w:date="2022-04-11T14:35:00Z"/>
          <w:rFonts w:ascii="Calibri" w:eastAsia="Calibri" w:hAnsi="Calibri" w:cs="Calibri"/>
          <w:rPrChange w:id="902" w:author="Moira Ross [2]" w:date="2022-06-16T15:15:00Z">
            <w:rPr>
              <w:ins w:id="903" w:author="Jane Carew-Reid" w:date="2022-04-11T14:35:00Z"/>
              <w:rFonts w:ascii="Calibri" w:eastAsia="Calibri" w:hAnsi="Calibri" w:cs="Calibri"/>
            </w:rPr>
          </w:rPrChange>
        </w:rPr>
      </w:pPr>
      <w:ins w:id="904" w:author="Jane Carew-Reid" w:date="2022-04-11T14:35:00Z">
        <w:r w:rsidRPr="00C42344">
          <w:rPr>
            <w:rPrChange w:id="905" w:author="Moira Ross [2]" w:date="2022-06-16T15:15:00Z">
              <w:rPr/>
            </w:rPrChange>
          </w:rPr>
          <w:fldChar w:fldCharType="begin"/>
        </w:r>
        <w:r w:rsidRPr="00C42344">
          <w:rPr>
            <w:rPrChange w:id="906" w:author="Moira Ross [2]" w:date="2022-06-16T15:15:00Z">
              <w:rPr/>
            </w:rPrChange>
          </w:rPr>
          <w:instrText xml:space="preserve"> HYPERLINK "https://www.vic.gov.au/report-racism-or-religious-discrimination-schools" </w:instrText>
        </w:r>
        <w:r w:rsidRPr="00C42344">
          <w:rPr>
            <w:rPrChange w:id="907" w:author="Moira Ross [2]" w:date="2022-06-16T15:15:00Z">
              <w:rPr/>
            </w:rPrChange>
          </w:rPr>
          <w:fldChar w:fldCharType="separate"/>
        </w:r>
        <w:r w:rsidR="009D70E9" w:rsidRPr="00C42344">
          <w:rPr>
            <w:rStyle w:val="Hyperlink"/>
            <w:rFonts w:ascii="Calibri" w:eastAsia="Calibri" w:hAnsi="Calibri" w:cs="Calibri"/>
            <w:rPrChange w:id="908" w:author="Moira Ross [2]" w:date="2022-06-16T15:15:00Z">
              <w:rPr>
                <w:rStyle w:val="Hyperlink"/>
                <w:rFonts w:ascii="Calibri" w:eastAsia="Calibri" w:hAnsi="Calibri" w:cs="Calibri"/>
              </w:rPr>
            </w:rPrChange>
          </w:rPr>
          <w:t xml:space="preserve">Report </w:t>
        </w:r>
      </w:ins>
      <w:ins w:id="909" w:author="Jane Carew-Reid" w:date="2022-05-10T12:57:00Z">
        <w:r w:rsidR="002A4223" w:rsidRPr="00C42344">
          <w:rPr>
            <w:rStyle w:val="Hyperlink"/>
            <w:rFonts w:ascii="Calibri" w:eastAsia="Calibri" w:hAnsi="Calibri" w:cs="Calibri"/>
            <w:rPrChange w:id="910" w:author="Moira Ross [2]" w:date="2022-06-16T15:15:00Z">
              <w:rPr>
                <w:rStyle w:val="Hyperlink"/>
                <w:rFonts w:ascii="Calibri" w:eastAsia="Calibri" w:hAnsi="Calibri" w:cs="Calibri"/>
              </w:rPr>
            </w:rPrChange>
          </w:rPr>
          <w:t>r</w:t>
        </w:r>
      </w:ins>
      <w:ins w:id="911" w:author="Jane Carew-Reid" w:date="2022-04-11T14:35:00Z">
        <w:r w:rsidR="009D70E9" w:rsidRPr="00C42344">
          <w:rPr>
            <w:rStyle w:val="Hyperlink"/>
            <w:rFonts w:ascii="Calibri" w:eastAsia="Calibri" w:hAnsi="Calibri" w:cs="Calibri"/>
            <w:rPrChange w:id="912" w:author="Moira Ross [2]" w:date="2022-06-16T15:15:00Z">
              <w:rPr>
                <w:rStyle w:val="Hyperlink"/>
                <w:rFonts w:ascii="Calibri" w:eastAsia="Calibri" w:hAnsi="Calibri" w:cs="Calibri"/>
              </w:rPr>
            </w:rPrChange>
          </w:rPr>
          <w:t>acism</w:t>
        </w:r>
        <w:r w:rsidR="00906820" w:rsidRPr="00C42344">
          <w:rPr>
            <w:rStyle w:val="Hyperlink"/>
            <w:rFonts w:ascii="Calibri" w:eastAsia="Calibri" w:hAnsi="Calibri" w:cs="Calibri"/>
            <w:rPrChange w:id="913" w:author="Moira Ross [2]" w:date="2022-06-16T15:15:00Z">
              <w:rPr>
                <w:rStyle w:val="Hyperlink"/>
                <w:rFonts w:ascii="Calibri" w:eastAsia="Calibri" w:hAnsi="Calibri" w:cs="Calibri"/>
              </w:rPr>
            </w:rPrChange>
          </w:rPr>
          <w:t xml:space="preserve"> or religious discrimination in schools</w:t>
        </w:r>
        <w:r w:rsidRPr="00C42344">
          <w:rPr>
            <w:rStyle w:val="Hyperlink"/>
            <w:rFonts w:ascii="Calibri" w:eastAsia="Calibri" w:hAnsi="Calibri" w:cs="Calibri"/>
            <w:rPrChange w:id="914" w:author="Moira Ross [2]" w:date="2022-06-16T15:15:00Z">
              <w:rPr>
                <w:rStyle w:val="Hyperlink"/>
                <w:rFonts w:ascii="Calibri" w:eastAsia="Calibri" w:hAnsi="Calibri" w:cs="Calibri"/>
              </w:rPr>
            </w:rPrChange>
          </w:rPr>
          <w:fldChar w:fldCharType="end"/>
        </w:r>
      </w:ins>
    </w:p>
    <w:p w14:paraId="7309CD34" w14:textId="05EBFE20" w:rsidR="00B939F8" w:rsidRPr="00C42344" w:rsidDel="00D700EF" w:rsidRDefault="00354F5E" w:rsidP="00F51833">
      <w:pPr>
        <w:spacing w:before="40" w:after="240" w:line="240" w:lineRule="auto"/>
        <w:jc w:val="both"/>
        <w:rPr>
          <w:del w:id="915" w:author="Moira Ross" w:date="2022-06-02T16:44:00Z"/>
          <w:rFonts w:asciiTheme="majorHAnsi" w:eastAsiaTheme="majorEastAsia" w:hAnsiTheme="majorHAnsi" w:cstheme="majorBidi"/>
          <w:b/>
          <w:bCs/>
          <w:caps/>
          <w:color w:val="5B9BD5" w:themeColor="accent1"/>
          <w:sz w:val="26"/>
          <w:szCs w:val="26"/>
          <w:rPrChange w:id="916" w:author="Moira Ross [2]" w:date="2022-06-16T15:15:00Z">
            <w:rPr>
              <w:del w:id="917" w:author="Moira Ross" w:date="2022-06-02T16:44:00Z"/>
              <w:rFonts w:asciiTheme="majorHAnsi" w:eastAsiaTheme="majorEastAsia" w:hAnsiTheme="majorHAnsi" w:cstheme="majorBidi"/>
              <w:b/>
              <w:bCs/>
              <w:caps/>
              <w:color w:val="5B9BD5" w:themeColor="accent1"/>
              <w:sz w:val="26"/>
              <w:szCs w:val="26"/>
            </w:rPr>
          </w:rPrChange>
        </w:rPr>
      </w:pPr>
      <w:del w:id="918" w:author="Moira Ross" w:date="2022-06-02T16:44:00Z">
        <w:r w:rsidRPr="00C42344" w:rsidDel="00D700EF">
          <w:rPr>
            <w:lang w:eastAsia="en-AU"/>
            <w:rPrChange w:id="919" w:author="Moira Ross [2]" w:date="2022-06-16T15:15:00Z">
              <w:rPr>
                <w:highlight w:val="yellow"/>
                <w:lang w:eastAsia="en-AU"/>
              </w:rPr>
            </w:rPrChange>
          </w:rPr>
          <w:delText xml:space="preserve">[Insert links to related local polices, </w:delText>
        </w:r>
        <w:r w:rsidR="002A4223" w:rsidRPr="00C42344" w:rsidDel="00D700EF">
          <w:rPr>
            <w:lang w:eastAsia="en-AU"/>
            <w:rPrChange w:id="920" w:author="Moira Ross [2]" w:date="2022-06-16T15:15:00Z">
              <w:rPr>
                <w:highlight w:val="yellow"/>
                <w:lang w:eastAsia="en-AU"/>
              </w:rPr>
            </w:rPrChange>
          </w:rPr>
          <w:delText xml:space="preserve">such as </w:delText>
        </w:r>
        <w:r w:rsidR="00B841C0" w:rsidRPr="00C42344" w:rsidDel="00D700EF">
          <w:rPr>
            <w:rFonts w:eastAsia="Times New Roman" w:cstheme="minorHAnsi"/>
            <w:color w:val="202020"/>
            <w:lang w:eastAsia="en-AU"/>
            <w:rPrChange w:id="921" w:author="Moira Ross [2]" w:date="2022-06-16T15:15:00Z">
              <w:rPr>
                <w:rFonts w:eastAsia="Times New Roman" w:cstheme="minorHAnsi"/>
                <w:color w:val="202020"/>
                <w:highlight w:val="yellow"/>
                <w:lang w:eastAsia="en-AU"/>
              </w:rPr>
            </w:rPrChange>
          </w:rPr>
          <w:delText>your school’s</w:delText>
        </w:r>
        <w:r w:rsidR="00B841C0" w:rsidRPr="00C42344" w:rsidDel="00D700EF">
          <w:rPr>
            <w:rFonts w:eastAsia="Times New Roman" w:cstheme="minorHAnsi"/>
            <w:i/>
            <w:color w:val="202020"/>
            <w:lang w:eastAsia="en-AU"/>
            <w:rPrChange w:id="922" w:author="Moira Ross [2]" w:date="2022-06-16T15:15:00Z">
              <w:rPr>
                <w:rFonts w:eastAsia="Times New Roman" w:cstheme="minorHAnsi"/>
                <w:i/>
                <w:color w:val="202020"/>
                <w:highlight w:val="yellow"/>
                <w:lang w:eastAsia="en-AU"/>
              </w:rPr>
            </w:rPrChange>
          </w:rPr>
          <w:delText xml:space="preserve"> Statement of Values</w:delText>
        </w:r>
        <w:r w:rsidR="002A4223" w:rsidRPr="00C42344" w:rsidDel="00D700EF">
          <w:rPr>
            <w:rFonts w:eastAsia="Times New Roman" w:cstheme="minorHAnsi"/>
            <w:i/>
            <w:color w:val="202020"/>
            <w:lang w:eastAsia="en-AU"/>
            <w:rPrChange w:id="923" w:author="Moira Ross [2]" w:date="2022-06-16T15:15:00Z">
              <w:rPr>
                <w:rFonts w:eastAsia="Times New Roman" w:cstheme="minorHAnsi"/>
                <w:i/>
                <w:color w:val="202020"/>
                <w:highlight w:val="yellow"/>
                <w:lang w:eastAsia="en-AU"/>
              </w:rPr>
            </w:rPrChange>
          </w:rPr>
          <w:delText xml:space="preserve"> and School Philosophy</w:delText>
        </w:r>
        <w:r w:rsidR="00B841C0" w:rsidRPr="00C42344" w:rsidDel="00D700EF">
          <w:rPr>
            <w:rFonts w:eastAsia="Times New Roman" w:cstheme="minorHAnsi"/>
            <w:i/>
            <w:color w:val="202020"/>
            <w:lang w:eastAsia="en-AU"/>
            <w:rPrChange w:id="924" w:author="Moira Ross [2]" w:date="2022-06-16T15:15:00Z">
              <w:rPr>
                <w:rFonts w:eastAsia="Times New Roman" w:cstheme="minorHAnsi"/>
                <w:i/>
                <w:color w:val="202020"/>
                <w:highlight w:val="yellow"/>
                <w:lang w:eastAsia="en-AU"/>
              </w:rPr>
            </w:rPrChange>
          </w:rPr>
          <w:delText xml:space="preserve"> </w:delText>
        </w:r>
        <w:r w:rsidR="00B841C0" w:rsidRPr="00C42344" w:rsidDel="00D700EF">
          <w:rPr>
            <w:rFonts w:eastAsia="Times New Roman" w:cstheme="minorHAnsi"/>
            <w:color w:val="202020"/>
            <w:lang w:eastAsia="en-AU"/>
            <w:rPrChange w:id="925" w:author="Moira Ross [2]" w:date="2022-06-16T15:15:00Z">
              <w:rPr>
                <w:rFonts w:eastAsia="Times New Roman" w:cstheme="minorHAnsi"/>
                <w:color w:val="202020"/>
                <w:highlight w:val="yellow"/>
                <w:lang w:eastAsia="en-AU"/>
              </w:rPr>
            </w:rPrChange>
          </w:rPr>
          <w:delText>and</w:delText>
        </w:r>
        <w:r w:rsidR="00B841C0" w:rsidRPr="00C42344" w:rsidDel="00D700EF">
          <w:rPr>
            <w:rFonts w:eastAsia="Times New Roman" w:cstheme="minorHAnsi"/>
            <w:i/>
            <w:color w:val="202020"/>
            <w:lang w:eastAsia="en-AU"/>
            <w:rPrChange w:id="926" w:author="Moira Ross [2]" w:date="2022-06-16T15:15:00Z">
              <w:rPr>
                <w:rFonts w:eastAsia="Times New Roman" w:cstheme="minorHAnsi"/>
                <w:i/>
                <w:color w:val="202020"/>
                <w:highlight w:val="yellow"/>
                <w:lang w:eastAsia="en-AU"/>
              </w:rPr>
            </w:rPrChange>
          </w:rPr>
          <w:delText xml:space="preserve"> Communication with </w:delText>
        </w:r>
        <w:r w:rsidR="00890E2C" w:rsidRPr="00C42344" w:rsidDel="00D700EF">
          <w:rPr>
            <w:rFonts w:eastAsia="Times New Roman" w:cstheme="minorHAnsi"/>
            <w:i/>
            <w:color w:val="202020"/>
            <w:lang w:eastAsia="en-AU"/>
            <w:rPrChange w:id="927" w:author="Moira Ross [2]" w:date="2022-06-16T15:15:00Z">
              <w:rPr>
                <w:rFonts w:eastAsia="Times New Roman" w:cstheme="minorHAnsi"/>
                <w:i/>
                <w:color w:val="202020"/>
                <w:highlight w:val="yellow"/>
                <w:lang w:eastAsia="en-AU"/>
              </w:rPr>
            </w:rPrChange>
          </w:rPr>
          <w:delText>S</w:delText>
        </w:r>
        <w:r w:rsidR="00B841C0" w:rsidRPr="00C42344" w:rsidDel="00D700EF">
          <w:rPr>
            <w:rFonts w:eastAsia="Times New Roman" w:cstheme="minorHAnsi"/>
            <w:i/>
            <w:color w:val="202020"/>
            <w:lang w:eastAsia="en-AU"/>
            <w:rPrChange w:id="928" w:author="Moira Ross [2]" w:date="2022-06-16T15:15:00Z">
              <w:rPr>
                <w:rFonts w:eastAsia="Times New Roman" w:cstheme="minorHAnsi"/>
                <w:i/>
                <w:color w:val="202020"/>
                <w:highlight w:val="yellow"/>
                <w:lang w:eastAsia="en-AU"/>
              </w:rPr>
            </w:rPrChange>
          </w:rPr>
          <w:delText xml:space="preserve">chool </w:delText>
        </w:r>
        <w:r w:rsidR="00890E2C" w:rsidRPr="00C42344" w:rsidDel="00D700EF">
          <w:rPr>
            <w:rFonts w:eastAsia="Times New Roman" w:cstheme="minorHAnsi"/>
            <w:i/>
            <w:color w:val="202020"/>
            <w:lang w:eastAsia="en-AU"/>
            <w:rPrChange w:id="929" w:author="Moira Ross [2]" w:date="2022-06-16T15:15:00Z">
              <w:rPr>
                <w:rFonts w:eastAsia="Times New Roman" w:cstheme="minorHAnsi"/>
                <w:i/>
                <w:color w:val="202020"/>
                <w:highlight w:val="yellow"/>
                <w:lang w:eastAsia="en-AU"/>
              </w:rPr>
            </w:rPrChange>
          </w:rPr>
          <w:delText>S</w:delText>
        </w:r>
        <w:r w:rsidR="00B841C0" w:rsidRPr="00C42344" w:rsidDel="00D700EF">
          <w:rPr>
            <w:rFonts w:eastAsia="Times New Roman" w:cstheme="minorHAnsi"/>
            <w:i/>
            <w:color w:val="202020"/>
            <w:lang w:eastAsia="en-AU"/>
            <w:rPrChange w:id="930" w:author="Moira Ross [2]" w:date="2022-06-16T15:15:00Z">
              <w:rPr>
                <w:rFonts w:eastAsia="Times New Roman" w:cstheme="minorHAnsi"/>
                <w:i/>
                <w:color w:val="202020"/>
                <w:highlight w:val="yellow"/>
                <w:lang w:eastAsia="en-AU"/>
              </w:rPr>
            </w:rPrChange>
          </w:rPr>
          <w:delText>taff policies].</w:delText>
        </w:r>
      </w:del>
      <w:ins w:id="931" w:author="Jane Carew-Reid" w:date="2022-04-11T14:35:00Z">
        <w:del w:id="932" w:author="Moira Ross" w:date="2022-06-02T16:44:00Z">
          <w:r w:rsidR="00B939F8" w:rsidRPr="00C42344" w:rsidDel="00D700EF">
            <w:rPr>
              <w:rFonts w:asciiTheme="majorHAnsi" w:eastAsiaTheme="majorEastAsia" w:hAnsiTheme="majorHAnsi" w:cstheme="majorBidi"/>
              <w:b/>
              <w:bCs/>
              <w:caps/>
              <w:color w:val="5B9BD5" w:themeColor="accent1"/>
              <w:sz w:val="26"/>
              <w:szCs w:val="26"/>
              <w:rPrChange w:id="933" w:author="Moira Ross [2]" w:date="2022-06-16T15:15:00Z">
                <w:rPr>
                  <w:rFonts w:asciiTheme="majorHAnsi" w:eastAsiaTheme="majorEastAsia" w:hAnsiTheme="majorHAnsi" w:cstheme="majorBidi"/>
                  <w:b/>
                  <w:bCs/>
                  <w:caps/>
                  <w:color w:val="5B9BD5" w:themeColor="accent1"/>
                  <w:sz w:val="26"/>
                  <w:szCs w:val="26"/>
                </w:rPr>
              </w:rPrChange>
            </w:rPr>
            <w:delText xml:space="preserve"> </w:delText>
          </w:r>
        </w:del>
      </w:ins>
    </w:p>
    <w:p w14:paraId="5EDFECCF" w14:textId="72E26A02" w:rsidR="00E6414D" w:rsidRPr="00C42344" w:rsidRDefault="00B939F8" w:rsidP="00F51833">
      <w:pPr>
        <w:spacing w:before="40" w:after="240" w:line="240" w:lineRule="auto"/>
        <w:jc w:val="both"/>
        <w:rPr>
          <w:ins w:id="934" w:author="Jane Carew-Reid" w:date="2022-04-11T14:35:00Z"/>
          <w:rFonts w:asciiTheme="majorHAnsi" w:eastAsiaTheme="majorEastAsia" w:hAnsiTheme="majorHAnsi" w:cstheme="majorBidi"/>
          <w:b/>
          <w:bCs/>
          <w:caps/>
          <w:color w:val="5B9BD5" w:themeColor="accent1"/>
          <w:sz w:val="26"/>
          <w:szCs w:val="26"/>
          <w:rPrChange w:id="935" w:author="Moira Ross [2]" w:date="2022-06-16T15:15:00Z">
            <w:rPr>
              <w:ins w:id="936" w:author="Jane Carew-Reid" w:date="2022-04-11T14:35:00Z"/>
              <w:rFonts w:asciiTheme="majorHAnsi" w:eastAsiaTheme="majorEastAsia" w:hAnsiTheme="majorHAnsi" w:cstheme="majorBidi"/>
              <w:b/>
              <w:bCs/>
              <w:caps/>
              <w:color w:val="5B9BD5" w:themeColor="accent1"/>
              <w:sz w:val="26"/>
              <w:szCs w:val="26"/>
            </w:rPr>
          </w:rPrChange>
        </w:rPr>
      </w:pPr>
      <w:ins w:id="937" w:author="Jane Carew-Reid" w:date="2022-04-11T14:35:00Z">
        <w:r w:rsidRPr="00C42344">
          <w:rPr>
            <w:rFonts w:asciiTheme="majorHAnsi" w:eastAsiaTheme="majorEastAsia" w:hAnsiTheme="majorHAnsi" w:cstheme="majorBidi"/>
            <w:b/>
            <w:bCs/>
            <w:caps/>
            <w:color w:val="5B9BD5" w:themeColor="accent1"/>
            <w:sz w:val="26"/>
            <w:szCs w:val="26"/>
            <w:rPrChange w:id="938" w:author="Moira Ross [2]" w:date="2022-06-16T15:15:00Z">
              <w:rPr>
                <w:rFonts w:asciiTheme="majorHAnsi" w:eastAsiaTheme="majorEastAsia" w:hAnsiTheme="majorHAnsi" w:cstheme="majorBidi"/>
                <w:b/>
                <w:bCs/>
                <w:caps/>
                <w:color w:val="5B9BD5" w:themeColor="accent1"/>
                <w:sz w:val="26"/>
                <w:szCs w:val="26"/>
              </w:rPr>
            </w:rPrChange>
          </w:rPr>
          <w:t>Policy review and approval</w:t>
        </w:r>
      </w:ins>
    </w:p>
    <w:tbl>
      <w:tblPr>
        <w:tblStyle w:val="TableGrid"/>
        <w:tblW w:w="0" w:type="auto"/>
        <w:tblLayout w:type="fixed"/>
        <w:tblLook w:val="06A0" w:firstRow="1" w:lastRow="0" w:firstColumn="1" w:lastColumn="0" w:noHBand="1" w:noVBand="1"/>
      </w:tblPr>
      <w:tblGrid>
        <w:gridCol w:w="2925"/>
        <w:gridCol w:w="6075"/>
      </w:tblGrid>
      <w:tr w:rsidR="68A56B33" w:rsidRPr="00C42344" w14:paraId="5CCFA926" w14:textId="77777777" w:rsidTr="68A56B33">
        <w:tc>
          <w:tcPr>
            <w:tcW w:w="2925" w:type="dxa"/>
          </w:tcPr>
          <w:p w14:paraId="5D68CFB5" w14:textId="1AA1B776" w:rsidR="68A56B33" w:rsidRPr="00C42344" w:rsidRDefault="7D46A3A0" w:rsidP="68A56B33">
            <w:pPr>
              <w:spacing w:line="259" w:lineRule="auto"/>
              <w:rPr>
                <w:rFonts w:ascii="Calibri" w:eastAsia="Calibri" w:hAnsi="Calibri" w:cs="Calibri"/>
                <w:rPrChange w:id="939" w:author="Moira Ross [2]" w:date="2022-06-16T15:15:00Z">
                  <w:rPr>
                    <w:rFonts w:ascii="Calibri" w:eastAsia="Calibri" w:hAnsi="Calibri" w:cs="Calibri"/>
                  </w:rPr>
                </w:rPrChange>
              </w:rPr>
            </w:pPr>
            <w:bookmarkStart w:id="940" w:name="_Hlk72160118"/>
            <w:bookmarkStart w:id="941" w:name="_Hlk72158886"/>
            <w:del w:id="942" w:author="Jane Carew-Reid" w:date="2022-04-11T14:35:00Z">
              <w:r w:rsidRPr="00C42344">
                <w:rPr>
                  <w:rFonts w:asciiTheme="majorHAnsi" w:eastAsiaTheme="majorEastAsia" w:hAnsiTheme="majorHAnsi" w:cstheme="majorBidi"/>
                  <w:b/>
                  <w:bCs/>
                  <w:caps/>
                  <w:color w:val="5B9BD5" w:themeColor="accent1"/>
                  <w:sz w:val="26"/>
                  <w:szCs w:val="26"/>
                  <w:rPrChange w:id="943" w:author="Moira Ross [2]" w:date="2022-06-16T15:15:00Z">
                    <w:rPr>
                      <w:rFonts w:asciiTheme="majorHAnsi" w:eastAsiaTheme="majorEastAsia" w:hAnsiTheme="majorHAnsi" w:cstheme="majorBidi"/>
                      <w:b/>
                      <w:bCs/>
                      <w:caps/>
                      <w:color w:val="5B9BD5" w:themeColor="accent1"/>
                      <w:sz w:val="26"/>
                      <w:szCs w:val="26"/>
                    </w:rPr>
                  </w:rPrChange>
                </w:rPr>
                <w:delText xml:space="preserve">Policy review and approval </w:delText>
              </w:r>
            </w:del>
            <w:r w:rsidR="68A56B33" w:rsidRPr="00C42344">
              <w:rPr>
                <w:rFonts w:ascii="Calibri" w:eastAsia="Calibri" w:hAnsi="Calibri" w:cs="Calibri"/>
                <w:rPrChange w:id="944" w:author="Moira Ross [2]" w:date="2022-06-16T15:15:00Z">
                  <w:rPr>
                    <w:rFonts w:ascii="Calibri" w:eastAsia="Calibri" w:hAnsi="Calibri" w:cs="Calibri"/>
                  </w:rPr>
                </w:rPrChange>
              </w:rPr>
              <w:t>Policy last reviewed</w:t>
            </w:r>
          </w:p>
        </w:tc>
        <w:tc>
          <w:tcPr>
            <w:tcW w:w="6075" w:type="dxa"/>
          </w:tcPr>
          <w:p w14:paraId="69517192" w14:textId="7AA121B4" w:rsidR="68A56B33" w:rsidRPr="00C42344" w:rsidRDefault="00D700EF" w:rsidP="68A56B33">
            <w:pPr>
              <w:spacing w:line="259" w:lineRule="auto"/>
              <w:rPr>
                <w:rFonts w:ascii="Calibri" w:eastAsia="Calibri" w:hAnsi="Calibri" w:cs="Calibri"/>
                <w:rPrChange w:id="945" w:author="Moira Ross [2]" w:date="2022-06-16T15:15:00Z">
                  <w:rPr>
                    <w:rFonts w:ascii="Calibri" w:eastAsia="Calibri" w:hAnsi="Calibri" w:cs="Calibri"/>
                  </w:rPr>
                </w:rPrChange>
              </w:rPr>
            </w:pPr>
            <w:ins w:id="946" w:author="Moira Ross" w:date="2022-06-02T16:44:00Z">
              <w:r w:rsidRPr="00C42344">
                <w:rPr>
                  <w:rFonts w:ascii="Calibri" w:eastAsia="Calibri" w:hAnsi="Calibri" w:cs="Calibri"/>
                  <w:rPrChange w:id="947" w:author="Moira Ross [2]" w:date="2022-06-16T15:15:00Z">
                    <w:rPr>
                      <w:rFonts w:ascii="Calibri" w:eastAsia="Calibri" w:hAnsi="Calibri" w:cs="Calibri"/>
                    </w:rPr>
                  </w:rPrChange>
                </w:rPr>
                <w:t>10</w:t>
              </w:r>
              <w:r w:rsidRPr="00C42344">
                <w:rPr>
                  <w:rFonts w:ascii="Calibri" w:eastAsia="Calibri" w:hAnsi="Calibri" w:cs="Calibri"/>
                  <w:vertAlign w:val="superscript"/>
                  <w:rPrChange w:id="948" w:author="Moira Ross [2]" w:date="2022-06-16T15:15:00Z">
                    <w:rPr>
                      <w:rFonts w:ascii="Calibri" w:eastAsia="Calibri" w:hAnsi="Calibri" w:cs="Calibri"/>
                    </w:rPr>
                  </w:rPrChange>
                </w:rPr>
                <w:t>th</w:t>
              </w:r>
              <w:r w:rsidRPr="00C42344">
                <w:rPr>
                  <w:rFonts w:ascii="Calibri" w:eastAsia="Calibri" w:hAnsi="Calibri" w:cs="Calibri"/>
                  <w:rPrChange w:id="949" w:author="Moira Ross [2]" w:date="2022-06-16T15:15:00Z">
                    <w:rPr>
                      <w:rFonts w:ascii="Calibri" w:eastAsia="Calibri" w:hAnsi="Calibri" w:cs="Calibri"/>
                    </w:rPr>
                  </w:rPrChange>
                </w:rPr>
                <w:t xml:space="preserve"> June 2022</w:t>
              </w:r>
            </w:ins>
            <w:del w:id="950" w:author="Moira Ross" w:date="2022-06-02T16:44:00Z">
              <w:r w:rsidR="68A56B33" w:rsidRPr="00C42344" w:rsidDel="00D700EF">
                <w:rPr>
                  <w:rFonts w:ascii="Calibri" w:eastAsia="Calibri" w:hAnsi="Calibri" w:cs="Calibri"/>
                  <w:rPrChange w:id="951" w:author="Moira Ross [2]" w:date="2022-06-16T15:15:00Z">
                    <w:rPr>
                      <w:rFonts w:ascii="Calibri" w:eastAsia="Calibri" w:hAnsi="Calibri" w:cs="Calibri"/>
                    </w:rPr>
                  </w:rPrChange>
                </w:rPr>
                <w:delText>[</w:delText>
              </w:r>
              <w:r w:rsidR="68A56B33" w:rsidRPr="00C42344" w:rsidDel="00D700EF">
                <w:rPr>
                  <w:rFonts w:ascii="Calibri" w:eastAsia="Calibri" w:hAnsi="Calibri" w:cs="Calibri"/>
                  <w:rPrChange w:id="952" w:author="Moira Ross [2]" w:date="2022-06-16T15:15:00Z">
                    <w:rPr>
                      <w:rFonts w:ascii="Calibri" w:eastAsia="Calibri" w:hAnsi="Calibri" w:cs="Calibri"/>
                      <w:highlight w:val="yellow"/>
                    </w:rPr>
                  </w:rPrChange>
                </w:rPr>
                <w:delText>insert date</w:delText>
              </w:r>
              <w:r w:rsidR="68A56B33" w:rsidRPr="00C42344" w:rsidDel="00D700EF">
                <w:rPr>
                  <w:rFonts w:ascii="Calibri" w:eastAsia="Calibri" w:hAnsi="Calibri" w:cs="Calibri"/>
                  <w:rPrChange w:id="953" w:author="Moira Ross [2]" w:date="2022-06-16T15:15:00Z">
                    <w:rPr>
                      <w:rFonts w:ascii="Calibri" w:eastAsia="Calibri" w:hAnsi="Calibri" w:cs="Calibri"/>
                    </w:rPr>
                  </w:rPrChange>
                </w:rPr>
                <w:delText>]</w:delText>
              </w:r>
            </w:del>
          </w:p>
        </w:tc>
      </w:tr>
      <w:tr w:rsidR="00B05DC0" w:rsidRPr="00C42344" w14:paraId="1D4FD1A0" w14:textId="77777777" w:rsidTr="68A56B33">
        <w:tc>
          <w:tcPr>
            <w:tcW w:w="2925" w:type="dxa"/>
          </w:tcPr>
          <w:p w14:paraId="525D8CE2" w14:textId="74943940" w:rsidR="00B05DC0" w:rsidRPr="00C42344" w:rsidRDefault="00B05DC0" w:rsidP="00B05DC0">
            <w:pPr>
              <w:rPr>
                <w:rFonts w:ascii="Calibri" w:eastAsia="Calibri" w:hAnsi="Calibri" w:cs="Calibri"/>
                <w:rPrChange w:id="954" w:author="Moira Ross [2]" w:date="2022-06-16T15:15:00Z">
                  <w:rPr>
                    <w:rFonts w:ascii="Calibri" w:eastAsia="Calibri" w:hAnsi="Calibri" w:cs="Calibri"/>
                  </w:rPr>
                </w:rPrChange>
              </w:rPr>
            </w:pPr>
            <w:r w:rsidRPr="00C42344">
              <w:rPr>
                <w:rFonts w:ascii="Calibri" w:eastAsia="Times New Roman" w:hAnsi="Calibri" w:cs="Times New Roman"/>
                <w:lang w:eastAsia="en-AU"/>
                <w:rPrChange w:id="955" w:author="Moira Ross [2]" w:date="2022-06-16T15:15:00Z">
                  <w:rPr>
                    <w:rFonts w:ascii="Calibri" w:eastAsia="Times New Roman" w:hAnsi="Calibri" w:cs="Times New Roman"/>
                    <w:highlight w:val="yellow"/>
                    <w:lang w:eastAsia="en-AU"/>
                  </w:rPr>
                </w:rPrChange>
              </w:rPr>
              <w:t>Consultation</w:t>
            </w:r>
            <w:r w:rsidRPr="00C42344">
              <w:rPr>
                <w:rFonts w:ascii="Calibri" w:eastAsia="Times New Roman" w:hAnsi="Calibri" w:cs="Times New Roman"/>
                <w:lang w:eastAsia="en-AU"/>
                <w:rPrChange w:id="956" w:author="Moira Ross [2]" w:date="2022-06-16T15:15:00Z">
                  <w:rPr>
                    <w:rFonts w:ascii="Calibri" w:eastAsia="Times New Roman" w:hAnsi="Calibri" w:cs="Times New Roman"/>
                    <w:lang w:eastAsia="en-AU"/>
                  </w:rPr>
                </w:rPrChange>
              </w:rPr>
              <w:t xml:space="preserve"> </w:t>
            </w:r>
          </w:p>
        </w:tc>
        <w:tc>
          <w:tcPr>
            <w:tcW w:w="6075" w:type="dxa"/>
          </w:tcPr>
          <w:p w14:paraId="69F2A925" w14:textId="57F65A15" w:rsidR="00B05DC0" w:rsidRPr="00C42344" w:rsidRDefault="00B05DC0" w:rsidP="00B05DC0">
            <w:pPr>
              <w:rPr>
                <w:rFonts w:ascii="Calibri" w:eastAsia="Calibri" w:hAnsi="Calibri" w:cs="Calibri"/>
                <w:rPrChange w:id="957" w:author="Moira Ross [2]" w:date="2022-06-16T15:15:00Z">
                  <w:rPr>
                    <w:rFonts w:ascii="Calibri" w:eastAsia="Calibri" w:hAnsi="Calibri" w:cs="Calibri"/>
                  </w:rPr>
                </w:rPrChange>
              </w:rPr>
            </w:pPr>
            <w:ins w:id="958" w:author="Moira Ross" w:date="2022-06-02T16:45:00Z">
              <w:r w:rsidRPr="00C42344">
                <w:rPr>
                  <w:rPrChange w:id="959" w:author="Moira Ross [2]" w:date="2022-06-16T15:15:00Z">
                    <w:rPr/>
                  </w:rPrChange>
                </w:rPr>
                <w:t>This policy was presented to the School  council on 10</w:t>
              </w:r>
              <w:r w:rsidRPr="00C42344">
                <w:rPr>
                  <w:vertAlign w:val="superscript"/>
                  <w:rPrChange w:id="960" w:author="Moira Ross [2]" w:date="2022-06-16T15:15:00Z">
                    <w:rPr>
                      <w:vertAlign w:val="superscript"/>
                    </w:rPr>
                  </w:rPrChange>
                </w:rPr>
                <w:t>th</w:t>
              </w:r>
              <w:r w:rsidRPr="00C42344">
                <w:rPr>
                  <w:rPrChange w:id="961" w:author="Moira Ross [2]" w:date="2022-06-16T15:15:00Z">
                    <w:rPr/>
                  </w:rPrChange>
                </w:rPr>
                <w:t xml:space="preserve"> June 2022 and to the school community via the newsletter</w:t>
              </w:r>
            </w:ins>
            <w:del w:id="962" w:author="Moira Ross" w:date="2022-06-02T16:45:00Z">
              <w:r w:rsidRPr="00C42344" w:rsidDel="00B05DC0">
                <w:rPr>
                  <w:rFonts w:ascii="Calibri" w:eastAsia="Times New Roman" w:hAnsi="Calibri" w:cs="Times New Roman"/>
                  <w:lang w:eastAsia="en-AU"/>
                  <w:rPrChange w:id="963" w:author="Moira Ross [2]" w:date="2022-06-16T15:15:00Z">
                    <w:rPr>
                      <w:rFonts w:ascii="Calibri" w:eastAsia="Times New Roman" w:hAnsi="Calibri" w:cs="Times New Roman"/>
                      <w:lang w:eastAsia="en-AU"/>
                    </w:rPr>
                  </w:rPrChange>
                </w:rPr>
                <w:delText>[</w:delText>
              </w:r>
              <w:r w:rsidRPr="00C42344" w:rsidDel="00B05DC0">
                <w:rPr>
                  <w:rFonts w:ascii="Calibri" w:eastAsia="Times New Roman" w:hAnsi="Calibri" w:cs="Times New Roman"/>
                  <w:lang w:eastAsia="en-AU"/>
                  <w:rPrChange w:id="964" w:author="Moira Ross [2]" w:date="2022-06-16T15:15:00Z">
                    <w:rPr>
                      <w:rFonts w:ascii="Calibri" w:eastAsia="Times New Roman" w:hAnsi="Calibri" w:cs="Times New Roman"/>
                      <w:highlight w:val="yellow"/>
                      <w:lang w:eastAsia="en-AU"/>
                    </w:rPr>
                  </w:rPrChange>
                </w:rPr>
                <w:delText>while consultation for this policy is not mandatory, you may wish to record any consultation that took place e.g. who you consulted with and on what date/s</w:delText>
              </w:r>
              <w:r w:rsidRPr="00C42344" w:rsidDel="00B05DC0">
                <w:rPr>
                  <w:rFonts w:ascii="Calibri" w:eastAsia="Times New Roman" w:hAnsi="Calibri" w:cs="Times New Roman"/>
                  <w:lang w:eastAsia="en-AU"/>
                  <w:rPrChange w:id="965" w:author="Moira Ross [2]" w:date="2022-06-16T15:15:00Z">
                    <w:rPr>
                      <w:rFonts w:ascii="Calibri" w:eastAsia="Times New Roman" w:hAnsi="Calibri" w:cs="Times New Roman"/>
                      <w:lang w:eastAsia="en-AU"/>
                    </w:rPr>
                  </w:rPrChange>
                </w:rPr>
                <w:delText xml:space="preserve">] </w:delText>
              </w:r>
            </w:del>
          </w:p>
        </w:tc>
      </w:tr>
      <w:tr w:rsidR="00B05DC0" w:rsidRPr="00C42344" w14:paraId="0AF6A861" w14:textId="77777777" w:rsidTr="68A56B33">
        <w:tc>
          <w:tcPr>
            <w:tcW w:w="2925" w:type="dxa"/>
          </w:tcPr>
          <w:p w14:paraId="15BBFC78" w14:textId="511D99A1" w:rsidR="00B05DC0" w:rsidRPr="00C42344" w:rsidRDefault="00B05DC0" w:rsidP="00B05DC0">
            <w:pPr>
              <w:spacing w:line="259" w:lineRule="auto"/>
              <w:rPr>
                <w:rFonts w:ascii="Calibri" w:eastAsia="Calibri" w:hAnsi="Calibri" w:cs="Calibri"/>
                <w:rPrChange w:id="966" w:author="Moira Ross [2]" w:date="2022-06-16T15:15:00Z">
                  <w:rPr>
                    <w:rFonts w:ascii="Calibri" w:eastAsia="Calibri" w:hAnsi="Calibri" w:cs="Calibri"/>
                  </w:rPr>
                </w:rPrChange>
              </w:rPr>
            </w:pPr>
            <w:r w:rsidRPr="00C42344">
              <w:rPr>
                <w:rFonts w:ascii="Calibri" w:eastAsia="Calibri" w:hAnsi="Calibri" w:cs="Calibri"/>
                <w:rPrChange w:id="967" w:author="Moira Ross [2]" w:date="2022-06-16T15:15:00Z">
                  <w:rPr>
                    <w:rFonts w:ascii="Calibri" w:eastAsia="Calibri" w:hAnsi="Calibri" w:cs="Calibri"/>
                  </w:rPr>
                </w:rPrChange>
              </w:rPr>
              <w:t>Approved by</w:t>
            </w:r>
          </w:p>
        </w:tc>
        <w:tc>
          <w:tcPr>
            <w:tcW w:w="6075" w:type="dxa"/>
          </w:tcPr>
          <w:p w14:paraId="4BF22570" w14:textId="63507156" w:rsidR="00B05DC0" w:rsidRPr="00C42344" w:rsidRDefault="00B05DC0" w:rsidP="00B05DC0">
            <w:pPr>
              <w:spacing w:line="259" w:lineRule="auto"/>
              <w:rPr>
                <w:rFonts w:ascii="Calibri" w:eastAsia="Calibri" w:hAnsi="Calibri" w:cs="Calibri"/>
                <w:rPrChange w:id="968" w:author="Moira Ross [2]" w:date="2022-06-16T15:15:00Z">
                  <w:rPr>
                    <w:rFonts w:ascii="Calibri" w:eastAsia="Calibri" w:hAnsi="Calibri" w:cs="Calibri"/>
                  </w:rPr>
                </w:rPrChange>
              </w:rPr>
            </w:pPr>
            <w:r w:rsidRPr="00C42344">
              <w:rPr>
                <w:rFonts w:ascii="Calibri" w:eastAsia="Calibri" w:hAnsi="Calibri" w:cs="Calibri"/>
                <w:rPrChange w:id="969" w:author="Moira Ross [2]" w:date="2022-06-16T15:15:00Z">
                  <w:rPr>
                    <w:rFonts w:ascii="Calibri" w:eastAsia="Calibri" w:hAnsi="Calibri" w:cs="Calibri"/>
                  </w:rPr>
                </w:rPrChange>
              </w:rPr>
              <w:t>Principal</w:t>
            </w:r>
          </w:p>
        </w:tc>
      </w:tr>
      <w:tr w:rsidR="00B05DC0" w14:paraId="2CD242F6" w14:textId="77777777" w:rsidTr="68A56B33">
        <w:tc>
          <w:tcPr>
            <w:tcW w:w="2925" w:type="dxa"/>
          </w:tcPr>
          <w:p w14:paraId="67EECF60" w14:textId="46BF88EF" w:rsidR="00B05DC0" w:rsidRPr="00C42344" w:rsidRDefault="00B05DC0" w:rsidP="00B05DC0">
            <w:pPr>
              <w:spacing w:line="259" w:lineRule="auto"/>
              <w:rPr>
                <w:rFonts w:ascii="Calibri" w:eastAsia="Calibri" w:hAnsi="Calibri" w:cs="Calibri"/>
                <w:rPrChange w:id="970" w:author="Moira Ross [2]" w:date="2022-06-16T15:15:00Z">
                  <w:rPr>
                    <w:rFonts w:ascii="Calibri" w:eastAsia="Calibri" w:hAnsi="Calibri" w:cs="Calibri"/>
                  </w:rPr>
                </w:rPrChange>
              </w:rPr>
            </w:pPr>
            <w:r w:rsidRPr="00C42344">
              <w:rPr>
                <w:rFonts w:ascii="Calibri" w:eastAsia="Calibri" w:hAnsi="Calibri" w:cs="Calibri"/>
                <w:rPrChange w:id="971" w:author="Moira Ross [2]" w:date="2022-06-16T15:15:00Z">
                  <w:rPr>
                    <w:rFonts w:ascii="Calibri" w:eastAsia="Calibri" w:hAnsi="Calibri" w:cs="Calibri"/>
                  </w:rPr>
                </w:rPrChange>
              </w:rPr>
              <w:t>Next scheduled review date</w:t>
            </w:r>
          </w:p>
        </w:tc>
        <w:tc>
          <w:tcPr>
            <w:tcW w:w="6075" w:type="dxa"/>
          </w:tcPr>
          <w:p w14:paraId="15D4EFFA" w14:textId="45E37916" w:rsidR="00B05DC0" w:rsidRPr="00B44270" w:rsidRDefault="00B05DC0" w:rsidP="00B05DC0">
            <w:pPr>
              <w:spacing w:line="259" w:lineRule="auto"/>
              <w:rPr>
                <w:rFonts w:ascii="Calibri" w:eastAsia="Calibri" w:hAnsi="Calibri" w:cs="Calibri"/>
              </w:rPr>
            </w:pPr>
            <w:ins w:id="972" w:author="Moira Ross" w:date="2022-06-02T16:44:00Z">
              <w:r w:rsidRPr="00C42344">
                <w:rPr>
                  <w:rFonts w:ascii="Calibri" w:eastAsia="Calibri" w:hAnsi="Calibri" w:cs="Calibri"/>
                  <w:rPrChange w:id="973" w:author="Moira Ross [2]" w:date="2022-06-16T15:15:00Z">
                    <w:rPr>
                      <w:rFonts w:ascii="Calibri" w:eastAsia="Calibri" w:hAnsi="Calibri" w:cs="Calibri"/>
                    </w:rPr>
                  </w:rPrChange>
                </w:rPr>
                <w:t>June 2024</w:t>
              </w:r>
            </w:ins>
            <w:del w:id="974" w:author="Moira Ross" w:date="2022-06-02T16:44:00Z">
              <w:r w:rsidRPr="00C42344" w:rsidDel="00D700EF">
                <w:rPr>
                  <w:rFonts w:ascii="Calibri" w:eastAsia="Calibri" w:hAnsi="Calibri" w:cs="Calibri"/>
                  <w:rPrChange w:id="975" w:author="Moira Ross [2]" w:date="2022-06-16T15:15:00Z">
                    <w:rPr>
                      <w:rFonts w:ascii="Calibri" w:eastAsia="Calibri" w:hAnsi="Calibri" w:cs="Calibri"/>
                    </w:rPr>
                  </w:rPrChange>
                </w:rPr>
                <w:delText>[</w:delText>
              </w:r>
              <w:r w:rsidRPr="00C42344" w:rsidDel="00D700EF">
                <w:rPr>
                  <w:rFonts w:ascii="Calibri" w:eastAsia="Calibri" w:hAnsi="Calibri" w:cs="Calibri"/>
                  <w:rPrChange w:id="976" w:author="Moira Ross [2]" w:date="2022-06-16T15:15:00Z">
                    <w:rPr>
                      <w:rFonts w:ascii="Calibri" w:eastAsia="Calibri" w:hAnsi="Calibri" w:cs="Calibri"/>
                      <w:highlight w:val="yellow"/>
                    </w:rPr>
                  </w:rPrChange>
                </w:rPr>
                <w:delText xml:space="preserve">insert date – noting that the </w:delText>
              </w:r>
            </w:del>
            <w:del w:id="977" w:author="08801955" w:date="2022-04-14T12:22:00Z">
              <w:r w:rsidRPr="00C42344" w:rsidDel="00CA3AA6">
                <w:rPr>
                  <w:rFonts w:ascii="Calibri" w:eastAsia="Calibri" w:hAnsi="Calibri" w:cs="Calibri"/>
                  <w:rPrChange w:id="978" w:author="Moira Ross [2]" w:date="2022-06-16T15:15:00Z">
                    <w:rPr>
                      <w:rFonts w:ascii="Calibri" w:eastAsia="Calibri" w:hAnsi="Calibri" w:cs="Calibri"/>
                      <w:highlight w:val="yellow"/>
                    </w:rPr>
                  </w:rPrChange>
                </w:rPr>
                <w:delText xml:space="preserve">recommended </w:delText>
              </w:r>
            </w:del>
            <w:ins w:id="979" w:author="08801955" w:date="2022-04-14T12:22:00Z">
              <w:del w:id="980" w:author="Moira Ross" w:date="2022-06-02T16:44:00Z">
                <w:r w:rsidRPr="00C42344" w:rsidDel="00D700EF">
                  <w:rPr>
                    <w:rFonts w:ascii="Calibri" w:eastAsia="Calibri" w:hAnsi="Calibri" w:cs="Calibri"/>
                    <w:rPrChange w:id="981" w:author="Moira Ross [2]" w:date="2022-06-16T15:15:00Z">
                      <w:rPr>
                        <w:rFonts w:ascii="Calibri" w:eastAsia="Calibri" w:hAnsi="Calibri" w:cs="Calibri"/>
                        <w:highlight w:val="yellow"/>
                      </w:rPr>
                    </w:rPrChange>
                  </w:rPr>
                  <w:delText xml:space="preserve">mandatory </w:delText>
                </w:r>
              </w:del>
            </w:ins>
            <w:del w:id="982" w:author="Moira Ross" w:date="2022-06-02T16:44:00Z">
              <w:r w:rsidRPr="00C42344" w:rsidDel="00D700EF">
                <w:rPr>
                  <w:rFonts w:ascii="Calibri" w:eastAsia="Calibri" w:hAnsi="Calibri" w:cs="Calibri"/>
                  <w:rPrChange w:id="983" w:author="Moira Ross [2]" w:date="2022-06-16T15:15:00Z">
                    <w:rPr>
                      <w:rFonts w:ascii="Calibri" w:eastAsia="Calibri" w:hAnsi="Calibri" w:cs="Calibri"/>
                      <w:highlight w:val="yellow"/>
                    </w:rPr>
                  </w:rPrChange>
                </w:rPr>
                <w:delText xml:space="preserve">review cycle for this policy </w:delText>
              </w:r>
            </w:del>
            <w:del w:id="984" w:author="Jane Carew-Reid" w:date="2022-04-11T14:35:00Z">
              <w:r w:rsidRPr="00C42344">
                <w:rPr>
                  <w:rFonts w:ascii="Calibri" w:eastAsia="Calibri" w:hAnsi="Calibri" w:cs="Calibri"/>
                  <w:rPrChange w:id="985" w:author="Moira Ross [2]" w:date="2022-06-16T15:15:00Z">
                    <w:rPr>
                      <w:rFonts w:ascii="Calibri" w:eastAsia="Calibri" w:hAnsi="Calibri" w:cs="Calibri"/>
                      <w:highlight w:val="yellow"/>
                    </w:rPr>
                  </w:rPrChange>
                </w:rPr>
                <w:delText>is 3 to 4</w:delText>
              </w:r>
            </w:del>
            <w:ins w:id="986" w:author="Jane Carew-Reid" w:date="2022-04-11T14:35:00Z">
              <w:del w:id="987" w:author="Moira Ross" w:date="2022-06-02T16:44:00Z">
                <w:r w:rsidRPr="00C42344" w:rsidDel="00D700EF">
                  <w:rPr>
                    <w:rFonts w:ascii="Calibri" w:eastAsia="Calibri" w:hAnsi="Calibri" w:cs="Calibri"/>
                    <w:rPrChange w:id="988" w:author="Moira Ross [2]" w:date="2022-06-16T15:15:00Z">
                      <w:rPr>
                        <w:rFonts w:ascii="Calibri" w:eastAsia="Calibri" w:hAnsi="Calibri" w:cs="Calibri"/>
                        <w:highlight w:val="yellow"/>
                      </w:rPr>
                    </w:rPrChange>
                  </w:rPr>
                  <w:delText>2</w:delText>
                </w:r>
              </w:del>
            </w:ins>
            <w:del w:id="989" w:author="Moira Ross" w:date="2022-06-02T16:44:00Z">
              <w:r w:rsidRPr="00C42344" w:rsidDel="00D700EF">
                <w:rPr>
                  <w:rFonts w:ascii="Calibri" w:eastAsia="Calibri" w:hAnsi="Calibri" w:cs="Calibri"/>
                  <w:rPrChange w:id="990" w:author="Moira Ross [2]" w:date="2022-06-16T15:15:00Z">
                    <w:rPr>
                      <w:rFonts w:ascii="Calibri" w:eastAsia="Calibri" w:hAnsi="Calibri" w:cs="Calibri"/>
                      <w:highlight w:val="yellow"/>
                    </w:rPr>
                  </w:rPrChange>
                </w:rPr>
                <w:delText xml:space="preserve"> years]</w:delText>
              </w:r>
            </w:del>
          </w:p>
        </w:tc>
      </w:tr>
      <w:bookmarkEnd w:id="940"/>
      <w:bookmarkEnd w:id="941"/>
    </w:tbl>
    <w:p w14:paraId="20DF1AB8" w14:textId="77777777" w:rsidR="00F30D26" w:rsidRPr="00EB7DE2" w:rsidRDefault="00F30D26" w:rsidP="00EB7DE2">
      <w:pPr>
        <w:spacing w:before="40" w:after="240" w:line="240" w:lineRule="auto"/>
        <w:jc w:val="both"/>
        <w:rPr>
          <w:b/>
        </w:rPr>
      </w:pPr>
    </w:p>
    <w:sectPr w:rsidR="00F30D26" w:rsidRPr="00EB7DE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F580C" w14:textId="77777777" w:rsidR="005570B7" w:rsidRDefault="005570B7" w:rsidP="00882A66">
      <w:pPr>
        <w:spacing w:after="0" w:line="240" w:lineRule="auto"/>
      </w:pPr>
      <w:r>
        <w:separator/>
      </w:r>
    </w:p>
  </w:endnote>
  <w:endnote w:type="continuationSeparator" w:id="0">
    <w:p w14:paraId="43991C75" w14:textId="77777777" w:rsidR="005570B7" w:rsidRDefault="005570B7" w:rsidP="00882A66">
      <w:pPr>
        <w:spacing w:after="0" w:line="240" w:lineRule="auto"/>
      </w:pPr>
      <w:r>
        <w:continuationSeparator/>
      </w:r>
    </w:p>
  </w:endnote>
  <w:endnote w:type="continuationNotice" w:id="1">
    <w:p w14:paraId="79BD8A30" w14:textId="77777777" w:rsidR="005570B7" w:rsidRDefault="00557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151329"/>
      <w:docPartObj>
        <w:docPartGallery w:val="Page Numbers (Bottom of Page)"/>
        <w:docPartUnique/>
      </w:docPartObj>
    </w:sdtPr>
    <w:sdtEndPr>
      <w:rPr>
        <w:noProof/>
      </w:rPr>
    </w:sdtEndPr>
    <w:sdtContent>
      <w:p w14:paraId="5F5872A3" w14:textId="3709F465" w:rsidR="00392801" w:rsidRDefault="003928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15E3F" w14:textId="77777777" w:rsidR="00392801" w:rsidRDefault="0039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E7252" w14:textId="77777777" w:rsidR="005570B7" w:rsidRDefault="005570B7" w:rsidP="00882A66">
      <w:pPr>
        <w:spacing w:after="0" w:line="240" w:lineRule="auto"/>
      </w:pPr>
      <w:r>
        <w:separator/>
      </w:r>
    </w:p>
  </w:footnote>
  <w:footnote w:type="continuationSeparator" w:id="0">
    <w:p w14:paraId="53B9A28E" w14:textId="77777777" w:rsidR="005570B7" w:rsidRDefault="005570B7" w:rsidP="00882A66">
      <w:pPr>
        <w:spacing w:after="0" w:line="240" w:lineRule="auto"/>
      </w:pPr>
      <w:r>
        <w:continuationSeparator/>
      </w:r>
    </w:p>
  </w:footnote>
  <w:footnote w:type="continuationNotice" w:id="1">
    <w:p w14:paraId="2D9E2376" w14:textId="77777777" w:rsidR="005570B7" w:rsidRDefault="00557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FC1" w14:textId="77777777" w:rsidR="0057561B" w:rsidRDefault="0057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35FB"/>
    <w:multiLevelType w:val="hybridMultilevel"/>
    <w:tmpl w:val="510004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32FB2"/>
    <w:multiLevelType w:val="multilevel"/>
    <w:tmpl w:val="092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F1EFB"/>
    <w:multiLevelType w:val="hybridMultilevel"/>
    <w:tmpl w:val="68D06A28"/>
    <w:lvl w:ilvl="0" w:tplc="F30CC8FC">
      <w:start w:val="1"/>
      <w:numFmt w:val="bullet"/>
      <w:lvlText w:val="·"/>
      <w:lvlJc w:val="left"/>
      <w:pPr>
        <w:ind w:left="720" w:hanging="360"/>
      </w:pPr>
      <w:rPr>
        <w:rFonts w:ascii="Symbol" w:hAnsi="Symbol" w:hint="default"/>
      </w:rPr>
    </w:lvl>
    <w:lvl w:ilvl="1" w:tplc="27B22E74">
      <w:start w:val="1"/>
      <w:numFmt w:val="bullet"/>
      <w:lvlText w:val="o"/>
      <w:lvlJc w:val="left"/>
      <w:pPr>
        <w:ind w:left="1440" w:hanging="360"/>
      </w:pPr>
      <w:rPr>
        <w:rFonts w:ascii="Courier New" w:hAnsi="Courier New" w:hint="default"/>
      </w:rPr>
    </w:lvl>
    <w:lvl w:ilvl="2" w:tplc="9AF2A18E">
      <w:start w:val="1"/>
      <w:numFmt w:val="bullet"/>
      <w:lvlText w:val=""/>
      <w:lvlJc w:val="left"/>
      <w:pPr>
        <w:ind w:left="2160" w:hanging="360"/>
      </w:pPr>
      <w:rPr>
        <w:rFonts w:ascii="Wingdings" w:hAnsi="Wingdings" w:hint="default"/>
      </w:rPr>
    </w:lvl>
    <w:lvl w:ilvl="3" w:tplc="4E08EE56">
      <w:start w:val="1"/>
      <w:numFmt w:val="bullet"/>
      <w:lvlText w:val=""/>
      <w:lvlJc w:val="left"/>
      <w:pPr>
        <w:ind w:left="2880" w:hanging="360"/>
      </w:pPr>
      <w:rPr>
        <w:rFonts w:ascii="Symbol" w:hAnsi="Symbol" w:hint="default"/>
      </w:rPr>
    </w:lvl>
    <w:lvl w:ilvl="4" w:tplc="1F94B36A">
      <w:start w:val="1"/>
      <w:numFmt w:val="bullet"/>
      <w:lvlText w:val="o"/>
      <w:lvlJc w:val="left"/>
      <w:pPr>
        <w:ind w:left="3600" w:hanging="360"/>
      </w:pPr>
      <w:rPr>
        <w:rFonts w:ascii="Courier New" w:hAnsi="Courier New" w:hint="default"/>
      </w:rPr>
    </w:lvl>
    <w:lvl w:ilvl="5" w:tplc="6CBCBF56">
      <w:start w:val="1"/>
      <w:numFmt w:val="bullet"/>
      <w:lvlText w:val=""/>
      <w:lvlJc w:val="left"/>
      <w:pPr>
        <w:ind w:left="4320" w:hanging="360"/>
      </w:pPr>
      <w:rPr>
        <w:rFonts w:ascii="Wingdings" w:hAnsi="Wingdings" w:hint="default"/>
      </w:rPr>
    </w:lvl>
    <w:lvl w:ilvl="6" w:tplc="C6D6A08A">
      <w:start w:val="1"/>
      <w:numFmt w:val="bullet"/>
      <w:lvlText w:val=""/>
      <w:lvlJc w:val="left"/>
      <w:pPr>
        <w:ind w:left="5040" w:hanging="360"/>
      </w:pPr>
      <w:rPr>
        <w:rFonts w:ascii="Symbol" w:hAnsi="Symbol" w:hint="default"/>
      </w:rPr>
    </w:lvl>
    <w:lvl w:ilvl="7" w:tplc="3BA6A7CA">
      <w:start w:val="1"/>
      <w:numFmt w:val="bullet"/>
      <w:lvlText w:val="o"/>
      <w:lvlJc w:val="left"/>
      <w:pPr>
        <w:ind w:left="5760" w:hanging="360"/>
      </w:pPr>
      <w:rPr>
        <w:rFonts w:ascii="Courier New" w:hAnsi="Courier New" w:hint="default"/>
      </w:rPr>
    </w:lvl>
    <w:lvl w:ilvl="8" w:tplc="71A2B570">
      <w:start w:val="1"/>
      <w:numFmt w:val="bullet"/>
      <w:lvlText w:val=""/>
      <w:lvlJc w:val="left"/>
      <w:pPr>
        <w:ind w:left="6480" w:hanging="360"/>
      </w:pPr>
      <w:rPr>
        <w:rFonts w:ascii="Wingdings" w:hAnsi="Wingdings" w:hint="default"/>
      </w:rPr>
    </w:lvl>
  </w:abstractNum>
  <w:abstractNum w:abstractNumId="9" w15:restartNumberingAfterBreak="0">
    <w:nsid w:val="1D602533"/>
    <w:multiLevelType w:val="hybridMultilevel"/>
    <w:tmpl w:val="D8AE2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D29D2"/>
    <w:multiLevelType w:val="hybridMultilevel"/>
    <w:tmpl w:val="2D2AF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F23BC"/>
    <w:multiLevelType w:val="hybridMultilevel"/>
    <w:tmpl w:val="50F4F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BA6E28"/>
    <w:multiLevelType w:val="hybridMultilevel"/>
    <w:tmpl w:val="7ACA363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7"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384F9E9"/>
    <w:multiLevelType w:val="hybridMultilevel"/>
    <w:tmpl w:val="E5F09C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F56164"/>
    <w:multiLevelType w:val="multilevel"/>
    <w:tmpl w:val="F6D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104198"/>
    <w:multiLevelType w:val="hybridMultilevel"/>
    <w:tmpl w:val="407EB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F42B0"/>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86D2B"/>
    <w:multiLevelType w:val="hybridMultilevel"/>
    <w:tmpl w:val="98BAA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547D9B"/>
    <w:multiLevelType w:val="hybridMultilevel"/>
    <w:tmpl w:val="EC7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676D10"/>
    <w:multiLevelType w:val="hybridMultilevel"/>
    <w:tmpl w:val="B75026F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8"/>
  </w:num>
  <w:num w:numId="2">
    <w:abstractNumId w:val="29"/>
  </w:num>
  <w:num w:numId="3">
    <w:abstractNumId w:val="12"/>
  </w:num>
  <w:num w:numId="4">
    <w:abstractNumId w:val="22"/>
  </w:num>
  <w:num w:numId="5">
    <w:abstractNumId w:val="15"/>
  </w:num>
  <w:num w:numId="6">
    <w:abstractNumId w:val="2"/>
  </w:num>
  <w:num w:numId="7">
    <w:abstractNumId w:val="20"/>
  </w:num>
  <w:num w:numId="8">
    <w:abstractNumId w:val="27"/>
  </w:num>
  <w:num w:numId="9">
    <w:abstractNumId w:val="21"/>
  </w:num>
  <w:num w:numId="10">
    <w:abstractNumId w:val="28"/>
  </w:num>
  <w:num w:numId="11">
    <w:abstractNumId w:val="1"/>
  </w:num>
  <w:num w:numId="12">
    <w:abstractNumId w:val="32"/>
  </w:num>
  <w:num w:numId="13">
    <w:abstractNumId w:val="31"/>
  </w:num>
  <w:num w:numId="14">
    <w:abstractNumId w:val="7"/>
  </w:num>
  <w:num w:numId="15">
    <w:abstractNumId w:val="4"/>
  </w:num>
  <w:num w:numId="16">
    <w:abstractNumId w:val="33"/>
  </w:num>
  <w:num w:numId="17">
    <w:abstractNumId w:val="34"/>
  </w:num>
  <w:num w:numId="18">
    <w:abstractNumId w:val="0"/>
  </w:num>
  <w:num w:numId="19">
    <w:abstractNumId w:val="30"/>
  </w:num>
  <w:num w:numId="20">
    <w:abstractNumId w:val="11"/>
  </w:num>
  <w:num w:numId="21">
    <w:abstractNumId w:val="10"/>
  </w:num>
  <w:num w:numId="22">
    <w:abstractNumId w:val="6"/>
  </w:num>
  <w:num w:numId="23">
    <w:abstractNumId w:val="5"/>
  </w:num>
  <w:num w:numId="24">
    <w:abstractNumId w:val="19"/>
  </w:num>
  <w:num w:numId="25">
    <w:abstractNumId w:val="9"/>
  </w:num>
  <w:num w:numId="26">
    <w:abstractNumId w:val="23"/>
  </w:num>
  <w:num w:numId="27">
    <w:abstractNumId w:val="3"/>
  </w:num>
  <w:num w:numId="28">
    <w:abstractNumId w:val="18"/>
  </w:num>
  <w:num w:numId="29">
    <w:abstractNumId w:val="13"/>
  </w:num>
  <w:num w:numId="30">
    <w:abstractNumId w:val="26"/>
  </w:num>
  <w:num w:numId="31">
    <w:abstractNumId w:val="16"/>
  </w:num>
  <w:num w:numId="32">
    <w:abstractNumId w:val="24"/>
  </w:num>
  <w:num w:numId="33">
    <w:abstractNumId w:val="14"/>
  </w:num>
  <w:num w:numId="34">
    <w:abstractNumId w:val="35"/>
  </w:num>
  <w:num w:numId="35">
    <w:abstractNumId w:val="25"/>
  </w:num>
  <w:num w:numId="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ira Ross [2]">
    <w15:presenceInfo w15:providerId="AD" w15:userId="S-1-5-21-4002943437-4026863386-405793123-1113"/>
  </w15:person>
  <w15:person w15:author="Moira Ross">
    <w15:presenceInfo w15:providerId="AD" w15:userId="S::Moira.Ross@education.vic.gov.au::96de595c-f043-4613-a925-e767602bffed"/>
  </w15:person>
  <w15:person w15:author="Jane Carew-Reid">
    <w15:presenceInfo w15:providerId="AD" w15:userId="S::Jane.Carew-Reid@education.vic.gov.au::17d761ff-3972-45df-9a6a-011b5ae07be0"/>
  </w15:person>
  <w15:person w15:author="08801955">
    <w15:presenceInfo w15:providerId="None" w15:userId="08801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zE2MDI1tDCxNDVS0lEKTi0uzszPAykwqgUAE7t29ywAAAA="/>
  </w:docVars>
  <w:rsids>
    <w:rsidRoot w:val="00316D4B"/>
    <w:rsid w:val="0000092C"/>
    <w:rsid w:val="00002701"/>
    <w:rsid w:val="000028C9"/>
    <w:rsid w:val="000064CD"/>
    <w:rsid w:val="00007164"/>
    <w:rsid w:val="00012D42"/>
    <w:rsid w:val="000131FB"/>
    <w:rsid w:val="00014C56"/>
    <w:rsid w:val="000152B3"/>
    <w:rsid w:val="00015CAF"/>
    <w:rsid w:val="0002068C"/>
    <w:rsid w:val="00023B84"/>
    <w:rsid w:val="0003300D"/>
    <w:rsid w:val="00041169"/>
    <w:rsid w:val="00050956"/>
    <w:rsid w:val="00052A1D"/>
    <w:rsid w:val="000537A3"/>
    <w:rsid w:val="00071985"/>
    <w:rsid w:val="0007394F"/>
    <w:rsid w:val="00074CEE"/>
    <w:rsid w:val="00077B84"/>
    <w:rsid w:val="00081974"/>
    <w:rsid w:val="00086DE0"/>
    <w:rsid w:val="0008748C"/>
    <w:rsid w:val="00090960"/>
    <w:rsid w:val="000948FF"/>
    <w:rsid w:val="00094A3E"/>
    <w:rsid w:val="000977EF"/>
    <w:rsid w:val="000A3E41"/>
    <w:rsid w:val="000A6B14"/>
    <w:rsid w:val="000B1C44"/>
    <w:rsid w:val="000B5D21"/>
    <w:rsid w:val="000B727C"/>
    <w:rsid w:val="000B7AC5"/>
    <w:rsid w:val="000C7C15"/>
    <w:rsid w:val="000D0897"/>
    <w:rsid w:val="000D2CAA"/>
    <w:rsid w:val="000D3CD6"/>
    <w:rsid w:val="000D5F1A"/>
    <w:rsid w:val="000D7C2F"/>
    <w:rsid w:val="000E1B12"/>
    <w:rsid w:val="000F4D9A"/>
    <w:rsid w:val="000F5E0C"/>
    <w:rsid w:val="00102162"/>
    <w:rsid w:val="0011371B"/>
    <w:rsid w:val="001159CA"/>
    <w:rsid w:val="001169E6"/>
    <w:rsid w:val="00126F46"/>
    <w:rsid w:val="00130786"/>
    <w:rsid w:val="0013156E"/>
    <w:rsid w:val="0013766D"/>
    <w:rsid w:val="00151F50"/>
    <w:rsid w:val="00154691"/>
    <w:rsid w:val="00154F96"/>
    <w:rsid w:val="0015690E"/>
    <w:rsid w:val="001615DB"/>
    <w:rsid w:val="001621D8"/>
    <w:rsid w:val="00164608"/>
    <w:rsid w:val="00166879"/>
    <w:rsid w:val="00167345"/>
    <w:rsid w:val="00181766"/>
    <w:rsid w:val="00181E82"/>
    <w:rsid w:val="00186DC8"/>
    <w:rsid w:val="001911AE"/>
    <w:rsid w:val="001A32B9"/>
    <w:rsid w:val="001A675A"/>
    <w:rsid w:val="001B13E8"/>
    <w:rsid w:val="001B6941"/>
    <w:rsid w:val="001C25EC"/>
    <w:rsid w:val="001D171C"/>
    <w:rsid w:val="001D789C"/>
    <w:rsid w:val="001E4A75"/>
    <w:rsid w:val="001F0C2E"/>
    <w:rsid w:val="001F5F0B"/>
    <w:rsid w:val="001F7CDE"/>
    <w:rsid w:val="00205D81"/>
    <w:rsid w:val="00206826"/>
    <w:rsid w:val="00211589"/>
    <w:rsid w:val="00223BF5"/>
    <w:rsid w:val="00225CA2"/>
    <w:rsid w:val="00231C76"/>
    <w:rsid w:val="00242479"/>
    <w:rsid w:val="0024489C"/>
    <w:rsid w:val="0025015F"/>
    <w:rsid w:val="00257D2E"/>
    <w:rsid w:val="00262ECA"/>
    <w:rsid w:val="002636EE"/>
    <w:rsid w:val="0026547D"/>
    <w:rsid w:val="0027217C"/>
    <w:rsid w:val="002938A2"/>
    <w:rsid w:val="00293AF2"/>
    <w:rsid w:val="002979C9"/>
    <w:rsid w:val="002A13F5"/>
    <w:rsid w:val="002A2354"/>
    <w:rsid w:val="002A4223"/>
    <w:rsid w:val="002B4C98"/>
    <w:rsid w:val="002C2299"/>
    <w:rsid w:val="002C2F8F"/>
    <w:rsid w:val="002C331F"/>
    <w:rsid w:val="002C608B"/>
    <w:rsid w:val="002D0123"/>
    <w:rsid w:val="002D26AF"/>
    <w:rsid w:val="002D2AEA"/>
    <w:rsid w:val="002D347C"/>
    <w:rsid w:val="002D48EC"/>
    <w:rsid w:val="002E291B"/>
    <w:rsid w:val="002E42CD"/>
    <w:rsid w:val="002F14F6"/>
    <w:rsid w:val="002F1B25"/>
    <w:rsid w:val="002F63D6"/>
    <w:rsid w:val="00300843"/>
    <w:rsid w:val="00301646"/>
    <w:rsid w:val="003054EF"/>
    <w:rsid w:val="00305726"/>
    <w:rsid w:val="00306DDD"/>
    <w:rsid w:val="00316D4B"/>
    <w:rsid w:val="00331939"/>
    <w:rsid w:val="003531B8"/>
    <w:rsid w:val="00354F5E"/>
    <w:rsid w:val="00355AB8"/>
    <w:rsid w:val="00363654"/>
    <w:rsid w:val="00366741"/>
    <w:rsid w:val="0037081B"/>
    <w:rsid w:val="0037217F"/>
    <w:rsid w:val="00392801"/>
    <w:rsid w:val="00394E42"/>
    <w:rsid w:val="003A7746"/>
    <w:rsid w:val="003B2012"/>
    <w:rsid w:val="003C470F"/>
    <w:rsid w:val="003D551D"/>
    <w:rsid w:val="003E33D0"/>
    <w:rsid w:val="003E4273"/>
    <w:rsid w:val="003E62F0"/>
    <w:rsid w:val="003E7F62"/>
    <w:rsid w:val="004002B6"/>
    <w:rsid w:val="00405A2A"/>
    <w:rsid w:val="00406DA9"/>
    <w:rsid w:val="004078F4"/>
    <w:rsid w:val="00416662"/>
    <w:rsid w:val="00430D63"/>
    <w:rsid w:val="004402A0"/>
    <w:rsid w:val="0044445A"/>
    <w:rsid w:val="004466CD"/>
    <w:rsid w:val="00452D5C"/>
    <w:rsid w:val="004548E9"/>
    <w:rsid w:val="004624D2"/>
    <w:rsid w:val="00463166"/>
    <w:rsid w:val="004635E5"/>
    <w:rsid w:val="00466055"/>
    <w:rsid w:val="004704C7"/>
    <w:rsid w:val="004707E0"/>
    <w:rsid w:val="00471577"/>
    <w:rsid w:val="00474F25"/>
    <w:rsid w:val="004809E3"/>
    <w:rsid w:val="00494648"/>
    <w:rsid w:val="00494CA2"/>
    <w:rsid w:val="004A4E2D"/>
    <w:rsid w:val="004B1814"/>
    <w:rsid w:val="004B539C"/>
    <w:rsid w:val="004C6E83"/>
    <w:rsid w:val="004D22FF"/>
    <w:rsid w:val="004D46E6"/>
    <w:rsid w:val="004D53FD"/>
    <w:rsid w:val="004E4FB5"/>
    <w:rsid w:val="004F21ED"/>
    <w:rsid w:val="00511C4B"/>
    <w:rsid w:val="00513ACF"/>
    <w:rsid w:val="0051614E"/>
    <w:rsid w:val="005161D3"/>
    <w:rsid w:val="0051630A"/>
    <w:rsid w:val="0052009E"/>
    <w:rsid w:val="005265FE"/>
    <w:rsid w:val="00537606"/>
    <w:rsid w:val="0054043B"/>
    <w:rsid w:val="005570B7"/>
    <w:rsid w:val="00567ED1"/>
    <w:rsid w:val="00573287"/>
    <w:rsid w:val="0057561B"/>
    <w:rsid w:val="0059302B"/>
    <w:rsid w:val="00595C79"/>
    <w:rsid w:val="00597B5B"/>
    <w:rsid w:val="005B2BDA"/>
    <w:rsid w:val="005B6DA2"/>
    <w:rsid w:val="005D446C"/>
    <w:rsid w:val="005D44F3"/>
    <w:rsid w:val="005E1AA5"/>
    <w:rsid w:val="005E2137"/>
    <w:rsid w:val="005E5DE5"/>
    <w:rsid w:val="00606DC2"/>
    <w:rsid w:val="0060744F"/>
    <w:rsid w:val="00610FCC"/>
    <w:rsid w:val="00621D12"/>
    <w:rsid w:val="00622BCA"/>
    <w:rsid w:val="00631B36"/>
    <w:rsid w:val="0064526B"/>
    <w:rsid w:val="0065353C"/>
    <w:rsid w:val="006671CB"/>
    <w:rsid w:val="0067523C"/>
    <w:rsid w:val="006815A9"/>
    <w:rsid w:val="0068549A"/>
    <w:rsid w:val="006911E7"/>
    <w:rsid w:val="00692D74"/>
    <w:rsid w:val="006C0EBA"/>
    <w:rsid w:val="006C6099"/>
    <w:rsid w:val="006D0488"/>
    <w:rsid w:val="006D205C"/>
    <w:rsid w:val="006D6F95"/>
    <w:rsid w:val="006E1C4A"/>
    <w:rsid w:val="006E4539"/>
    <w:rsid w:val="006F5F91"/>
    <w:rsid w:val="007076DC"/>
    <w:rsid w:val="0072703A"/>
    <w:rsid w:val="00727D22"/>
    <w:rsid w:val="00742533"/>
    <w:rsid w:val="00760DD0"/>
    <w:rsid w:val="0076339E"/>
    <w:rsid w:val="007645BC"/>
    <w:rsid w:val="00772607"/>
    <w:rsid w:val="0077329C"/>
    <w:rsid w:val="007732D4"/>
    <w:rsid w:val="0078581A"/>
    <w:rsid w:val="007860C4"/>
    <w:rsid w:val="00787FD6"/>
    <w:rsid w:val="007B2F87"/>
    <w:rsid w:val="007C1B2C"/>
    <w:rsid w:val="007C300A"/>
    <w:rsid w:val="007E4DCE"/>
    <w:rsid w:val="008064FF"/>
    <w:rsid w:val="0081318F"/>
    <w:rsid w:val="008165B9"/>
    <w:rsid w:val="008247CF"/>
    <w:rsid w:val="00832B86"/>
    <w:rsid w:val="00841E59"/>
    <w:rsid w:val="00844A83"/>
    <w:rsid w:val="008456C7"/>
    <w:rsid w:val="00850558"/>
    <w:rsid w:val="00854D0E"/>
    <w:rsid w:val="00856A42"/>
    <w:rsid w:val="0085768F"/>
    <w:rsid w:val="00861D5E"/>
    <w:rsid w:val="0086573F"/>
    <w:rsid w:val="008700C9"/>
    <w:rsid w:val="0088224D"/>
    <w:rsid w:val="00882A66"/>
    <w:rsid w:val="00885984"/>
    <w:rsid w:val="00887027"/>
    <w:rsid w:val="00890E2C"/>
    <w:rsid w:val="0089257A"/>
    <w:rsid w:val="008B4A9B"/>
    <w:rsid w:val="008B6336"/>
    <w:rsid w:val="008C67F6"/>
    <w:rsid w:val="008D5D0E"/>
    <w:rsid w:val="008E4D35"/>
    <w:rsid w:val="008F643A"/>
    <w:rsid w:val="009062D5"/>
    <w:rsid w:val="00906820"/>
    <w:rsid w:val="00913007"/>
    <w:rsid w:val="009231A3"/>
    <w:rsid w:val="0092499F"/>
    <w:rsid w:val="00924D5A"/>
    <w:rsid w:val="00926F7F"/>
    <w:rsid w:val="009331AA"/>
    <w:rsid w:val="00936125"/>
    <w:rsid w:val="0093713D"/>
    <w:rsid w:val="00943B87"/>
    <w:rsid w:val="00946287"/>
    <w:rsid w:val="00950AE2"/>
    <w:rsid w:val="009514C2"/>
    <w:rsid w:val="009527DE"/>
    <w:rsid w:val="00954BCD"/>
    <w:rsid w:val="00962B45"/>
    <w:rsid w:val="00966E83"/>
    <w:rsid w:val="009733BB"/>
    <w:rsid w:val="00973890"/>
    <w:rsid w:val="00977D1A"/>
    <w:rsid w:val="00982CA7"/>
    <w:rsid w:val="00992803"/>
    <w:rsid w:val="00994790"/>
    <w:rsid w:val="009A1DD6"/>
    <w:rsid w:val="009A7751"/>
    <w:rsid w:val="009C16E3"/>
    <w:rsid w:val="009C6395"/>
    <w:rsid w:val="009D2263"/>
    <w:rsid w:val="009D2C78"/>
    <w:rsid w:val="009D70E9"/>
    <w:rsid w:val="009F3456"/>
    <w:rsid w:val="00A0675E"/>
    <w:rsid w:val="00A34484"/>
    <w:rsid w:val="00A402EA"/>
    <w:rsid w:val="00A44285"/>
    <w:rsid w:val="00A45396"/>
    <w:rsid w:val="00A5015D"/>
    <w:rsid w:val="00A502F2"/>
    <w:rsid w:val="00A53362"/>
    <w:rsid w:val="00A60330"/>
    <w:rsid w:val="00A6219E"/>
    <w:rsid w:val="00A75112"/>
    <w:rsid w:val="00A77419"/>
    <w:rsid w:val="00A77F2F"/>
    <w:rsid w:val="00A937C1"/>
    <w:rsid w:val="00A97F85"/>
    <w:rsid w:val="00AA371C"/>
    <w:rsid w:val="00AA741D"/>
    <w:rsid w:val="00AB06AB"/>
    <w:rsid w:val="00AB749D"/>
    <w:rsid w:val="00AD3007"/>
    <w:rsid w:val="00AE0869"/>
    <w:rsid w:val="00AE2426"/>
    <w:rsid w:val="00AE2DF5"/>
    <w:rsid w:val="00AE426B"/>
    <w:rsid w:val="00AE441E"/>
    <w:rsid w:val="00AE4CA1"/>
    <w:rsid w:val="00AE64B8"/>
    <w:rsid w:val="00AF15B7"/>
    <w:rsid w:val="00AF6E81"/>
    <w:rsid w:val="00B05DC0"/>
    <w:rsid w:val="00B11CB2"/>
    <w:rsid w:val="00B14996"/>
    <w:rsid w:val="00B17C38"/>
    <w:rsid w:val="00B32630"/>
    <w:rsid w:val="00B34BFB"/>
    <w:rsid w:val="00B44270"/>
    <w:rsid w:val="00B46107"/>
    <w:rsid w:val="00B51BF9"/>
    <w:rsid w:val="00B5288A"/>
    <w:rsid w:val="00B56428"/>
    <w:rsid w:val="00B6205F"/>
    <w:rsid w:val="00B622DE"/>
    <w:rsid w:val="00B63FEE"/>
    <w:rsid w:val="00B80D0A"/>
    <w:rsid w:val="00B83A16"/>
    <w:rsid w:val="00B841C0"/>
    <w:rsid w:val="00B85825"/>
    <w:rsid w:val="00B86B5C"/>
    <w:rsid w:val="00B8744F"/>
    <w:rsid w:val="00B939F8"/>
    <w:rsid w:val="00B944BF"/>
    <w:rsid w:val="00BA0DA1"/>
    <w:rsid w:val="00BA12B5"/>
    <w:rsid w:val="00BA24AF"/>
    <w:rsid w:val="00BA4FD8"/>
    <w:rsid w:val="00BB0789"/>
    <w:rsid w:val="00BB5B48"/>
    <w:rsid w:val="00BB5FC7"/>
    <w:rsid w:val="00BE404F"/>
    <w:rsid w:val="00BF212D"/>
    <w:rsid w:val="00BF2FF8"/>
    <w:rsid w:val="00BF38C1"/>
    <w:rsid w:val="00BF6455"/>
    <w:rsid w:val="00BF6471"/>
    <w:rsid w:val="00C06B67"/>
    <w:rsid w:val="00C17207"/>
    <w:rsid w:val="00C17A03"/>
    <w:rsid w:val="00C25925"/>
    <w:rsid w:val="00C31762"/>
    <w:rsid w:val="00C32D53"/>
    <w:rsid w:val="00C42344"/>
    <w:rsid w:val="00C44367"/>
    <w:rsid w:val="00C517C8"/>
    <w:rsid w:val="00C52A37"/>
    <w:rsid w:val="00C653BA"/>
    <w:rsid w:val="00C65E14"/>
    <w:rsid w:val="00C71B7A"/>
    <w:rsid w:val="00C8026B"/>
    <w:rsid w:val="00C81AEE"/>
    <w:rsid w:val="00C831CF"/>
    <w:rsid w:val="00C93527"/>
    <w:rsid w:val="00C937D2"/>
    <w:rsid w:val="00C9429C"/>
    <w:rsid w:val="00C950DC"/>
    <w:rsid w:val="00CA1A37"/>
    <w:rsid w:val="00CA3AA6"/>
    <w:rsid w:val="00CB0180"/>
    <w:rsid w:val="00CB2C95"/>
    <w:rsid w:val="00CC1717"/>
    <w:rsid w:val="00CC6C2D"/>
    <w:rsid w:val="00CC7513"/>
    <w:rsid w:val="00CD01E3"/>
    <w:rsid w:val="00CD617D"/>
    <w:rsid w:val="00CE046E"/>
    <w:rsid w:val="00CE70B4"/>
    <w:rsid w:val="00CF612F"/>
    <w:rsid w:val="00D03D8E"/>
    <w:rsid w:val="00D10E4C"/>
    <w:rsid w:val="00D16482"/>
    <w:rsid w:val="00D268B3"/>
    <w:rsid w:val="00D27AD2"/>
    <w:rsid w:val="00D30514"/>
    <w:rsid w:val="00D41CF5"/>
    <w:rsid w:val="00D43967"/>
    <w:rsid w:val="00D52294"/>
    <w:rsid w:val="00D544EF"/>
    <w:rsid w:val="00D61678"/>
    <w:rsid w:val="00D61EAF"/>
    <w:rsid w:val="00D66753"/>
    <w:rsid w:val="00D700EF"/>
    <w:rsid w:val="00D7173B"/>
    <w:rsid w:val="00D736C8"/>
    <w:rsid w:val="00D810A5"/>
    <w:rsid w:val="00D90AC3"/>
    <w:rsid w:val="00D931A9"/>
    <w:rsid w:val="00D945FD"/>
    <w:rsid w:val="00DA088F"/>
    <w:rsid w:val="00DA4D5E"/>
    <w:rsid w:val="00DA5BC7"/>
    <w:rsid w:val="00DB13AB"/>
    <w:rsid w:val="00DB6E95"/>
    <w:rsid w:val="00DB7AB3"/>
    <w:rsid w:val="00DC264C"/>
    <w:rsid w:val="00DC3501"/>
    <w:rsid w:val="00DC48E9"/>
    <w:rsid w:val="00DD2D5C"/>
    <w:rsid w:val="00DD56DC"/>
    <w:rsid w:val="00DF7F1F"/>
    <w:rsid w:val="00E06F0D"/>
    <w:rsid w:val="00E07FBC"/>
    <w:rsid w:val="00E21BB2"/>
    <w:rsid w:val="00E23C52"/>
    <w:rsid w:val="00E3151C"/>
    <w:rsid w:val="00E34D6F"/>
    <w:rsid w:val="00E42597"/>
    <w:rsid w:val="00E44E56"/>
    <w:rsid w:val="00E51439"/>
    <w:rsid w:val="00E56EE0"/>
    <w:rsid w:val="00E6414D"/>
    <w:rsid w:val="00E71A89"/>
    <w:rsid w:val="00E843AC"/>
    <w:rsid w:val="00E95F0A"/>
    <w:rsid w:val="00EA15B0"/>
    <w:rsid w:val="00EA4305"/>
    <w:rsid w:val="00EA4B5B"/>
    <w:rsid w:val="00EA52C4"/>
    <w:rsid w:val="00EA6F99"/>
    <w:rsid w:val="00EB7DE2"/>
    <w:rsid w:val="00EC0A48"/>
    <w:rsid w:val="00EC0E7F"/>
    <w:rsid w:val="00EC7CAF"/>
    <w:rsid w:val="00ED016D"/>
    <w:rsid w:val="00EE1937"/>
    <w:rsid w:val="00EE46E6"/>
    <w:rsid w:val="00EE72F4"/>
    <w:rsid w:val="00EF0CF9"/>
    <w:rsid w:val="00EF506F"/>
    <w:rsid w:val="00F25986"/>
    <w:rsid w:val="00F278DE"/>
    <w:rsid w:val="00F30D26"/>
    <w:rsid w:val="00F32500"/>
    <w:rsid w:val="00F35B7B"/>
    <w:rsid w:val="00F3610D"/>
    <w:rsid w:val="00F43E71"/>
    <w:rsid w:val="00F441E5"/>
    <w:rsid w:val="00F51833"/>
    <w:rsid w:val="00F758F4"/>
    <w:rsid w:val="00F80B27"/>
    <w:rsid w:val="00F830E4"/>
    <w:rsid w:val="00F87DBE"/>
    <w:rsid w:val="00F93971"/>
    <w:rsid w:val="00F96F18"/>
    <w:rsid w:val="00FA2F68"/>
    <w:rsid w:val="00FA35B0"/>
    <w:rsid w:val="00FA48A7"/>
    <w:rsid w:val="00FA66E4"/>
    <w:rsid w:val="00FA6BCE"/>
    <w:rsid w:val="00FA7C15"/>
    <w:rsid w:val="00FB2950"/>
    <w:rsid w:val="00FC37EC"/>
    <w:rsid w:val="00FD0153"/>
    <w:rsid w:val="00FD0F69"/>
    <w:rsid w:val="00FD394A"/>
    <w:rsid w:val="00FD5D05"/>
    <w:rsid w:val="00FE5C9E"/>
    <w:rsid w:val="00FE5D50"/>
    <w:rsid w:val="00FE643B"/>
    <w:rsid w:val="00FF31FA"/>
    <w:rsid w:val="1314F74B"/>
    <w:rsid w:val="1453D750"/>
    <w:rsid w:val="2311F2B8"/>
    <w:rsid w:val="23D6954A"/>
    <w:rsid w:val="28955ECF"/>
    <w:rsid w:val="46BD568A"/>
    <w:rsid w:val="52135664"/>
    <w:rsid w:val="5E17AAB3"/>
    <w:rsid w:val="5F60707C"/>
    <w:rsid w:val="672FA7E8"/>
    <w:rsid w:val="68A56B33"/>
    <w:rsid w:val="7CF3D76B"/>
    <w:rsid w:val="7D46A3A0"/>
    <w:rsid w:val="7DDFA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63550676-8439-409E-AAC1-28C9A236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57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 w:type="character" w:styleId="UnresolvedMention">
    <w:name w:val="Unresolved Mention"/>
    <w:basedOn w:val="DefaultParagraphFont"/>
    <w:uiPriority w:val="99"/>
    <w:semiHidden/>
    <w:unhideWhenUsed/>
    <w:rsid w:val="00D30514"/>
    <w:rPr>
      <w:color w:val="605E5C"/>
      <w:shd w:val="clear" w:color="auto" w:fill="E1DFDD"/>
    </w:rPr>
  </w:style>
  <w:style w:type="character" w:customStyle="1" w:styleId="normaltextrun">
    <w:name w:val="normaltextrun"/>
    <w:basedOn w:val="DefaultParagraphFont"/>
    <w:rsid w:val="00B32630"/>
  </w:style>
  <w:style w:type="paragraph" w:customStyle="1" w:styleId="paragraph">
    <w:name w:val="paragraph"/>
    <w:basedOn w:val="Normal"/>
    <w:rsid w:val="004704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704C7"/>
  </w:style>
  <w:style w:type="character" w:customStyle="1" w:styleId="Heading3Char">
    <w:name w:val="Heading 3 Char"/>
    <w:basedOn w:val="DefaultParagraphFont"/>
    <w:link w:val="Heading3"/>
    <w:uiPriority w:val="9"/>
    <w:rsid w:val="00A77F2F"/>
    <w:rPr>
      <w:rFonts w:asciiTheme="majorHAnsi" w:eastAsiaTheme="majorEastAsia" w:hAnsiTheme="majorHAnsi" w:cstheme="majorBidi"/>
      <w:color w:val="1F4D78" w:themeColor="accent1" w:themeShade="7F"/>
      <w:sz w:val="24"/>
      <w:szCs w:val="24"/>
    </w:rPr>
  </w:style>
  <w:style w:type="paragraph" w:customStyle="1" w:styleId="Pa2">
    <w:name w:val="Pa2"/>
    <w:basedOn w:val="Default"/>
    <w:next w:val="Default"/>
    <w:uiPriority w:val="99"/>
    <w:rsid w:val="00EF0CF9"/>
    <w:pPr>
      <w:spacing w:line="181" w:lineRule="atLeast"/>
    </w:pPr>
    <w:rPr>
      <w:rFonts w:ascii="VIC Light" w:hAnsi="VIC Light" w:cstheme="minorBidi"/>
      <w:color w:val="auto"/>
    </w:rPr>
  </w:style>
  <w:style w:type="paragraph" w:customStyle="1" w:styleId="Pa10">
    <w:name w:val="Pa10"/>
    <w:basedOn w:val="Normal"/>
    <w:next w:val="Normal"/>
    <w:uiPriority w:val="99"/>
    <w:rsid w:val="00A402EA"/>
    <w:pPr>
      <w:autoSpaceDE w:val="0"/>
      <w:autoSpaceDN w:val="0"/>
      <w:adjustRightInd w:val="0"/>
      <w:spacing w:after="0" w:line="201" w:lineRule="atLeast"/>
    </w:pPr>
    <w:rPr>
      <w:rFonts w:ascii="Times New Roman" w:hAnsi="Times New Roman" w:cs="Times New Roman"/>
      <w:sz w:val="24"/>
      <w:szCs w:val="24"/>
    </w:rPr>
  </w:style>
  <w:style w:type="paragraph" w:styleId="FootnoteText">
    <w:name w:val="footnote text"/>
    <w:basedOn w:val="Normal"/>
    <w:link w:val="FootnoteTextChar"/>
    <w:uiPriority w:val="99"/>
    <w:unhideWhenUsed/>
    <w:rsid w:val="00EE46E6"/>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EE46E6"/>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578793">
      <w:bodyDiv w:val="1"/>
      <w:marLeft w:val="0"/>
      <w:marRight w:val="0"/>
      <w:marTop w:val="0"/>
      <w:marBottom w:val="0"/>
      <w:divBdr>
        <w:top w:val="none" w:sz="0" w:space="0" w:color="auto"/>
        <w:left w:val="none" w:sz="0" w:space="0" w:color="auto"/>
        <w:bottom w:val="none" w:sz="0" w:space="0" w:color="auto"/>
        <w:right w:val="none" w:sz="0" w:space="0" w:color="auto"/>
      </w:divBdr>
    </w:div>
    <w:div w:id="1303147475">
      <w:bodyDiv w:val="1"/>
      <w:marLeft w:val="0"/>
      <w:marRight w:val="0"/>
      <w:marTop w:val="0"/>
      <w:marBottom w:val="0"/>
      <w:divBdr>
        <w:top w:val="none" w:sz="0" w:space="0" w:color="auto"/>
        <w:left w:val="none" w:sz="0" w:space="0" w:color="auto"/>
        <w:bottom w:val="none" w:sz="0" w:space="0" w:color="auto"/>
        <w:right w:val="none" w:sz="0" w:space="0" w:color="auto"/>
      </w:divBdr>
    </w:div>
    <w:div w:id="1424105053">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 w:id="1736662406">
      <w:bodyDiv w:val="1"/>
      <w:marLeft w:val="0"/>
      <w:marRight w:val="0"/>
      <w:marTop w:val="0"/>
      <w:marBottom w:val="0"/>
      <w:divBdr>
        <w:top w:val="none" w:sz="0" w:space="0" w:color="auto"/>
        <w:left w:val="none" w:sz="0" w:space="0" w:color="auto"/>
        <w:bottom w:val="none" w:sz="0" w:space="0" w:color="auto"/>
        <w:right w:val="none" w:sz="0" w:space="0" w:color="auto"/>
      </w:divBdr>
    </w:div>
    <w:div w:id="19059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TaxCatchAll xmlns="641d3c00-959f-4bfd-98f4-86d07cfa41f7">
      <Value>10</Value>
    </TaxCatchAll>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B656E6DC43776E4E8D92FA6C4DBD4F95" ma:contentTypeVersion="41" ma:contentTypeDescription="DET Document" ma:contentTypeScope="" ma:versionID="a987132ddb20ba807f857e2a09b5e752">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331e566e24478ebef9b63c95a0ddf329"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s>
</ds:datastoreItem>
</file>

<file path=customXml/itemProps2.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3.xml><?xml version="1.0" encoding="utf-8"?>
<ds:datastoreItem xmlns:ds="http://schemas.openxmlformats.org/officeDocument/2006/customXml" ds:itemID="{AC0B96D8-E680-4E83-8913-467DEACE1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3D9EC-F730-42FB-9674-98CCE3A1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19744</CharactersWithSpaces>
  <SharedDoc>false</SharedDoc>
  <HLinks>
    <vt:vector size="12" baseType="variant">
      <vt:variant>
        <vt:i4>3801189</vt:i4>
      </vt:variant>
      <vt:variant>
        <vt:i4>3</vt:i4>
      </vt:variant>
      <vt:variant>
        <vt:i4>0</vt:i4>
      </vt:variant>
      <vt:variant>
        <vt:i4>5</vt:i4>
      </vt:variant>
      <vt:variant>
        <vt:lpwstr>https://www2.education.vic.gov.au/pal/complaints/policy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Moira Ross</cp:lastModifiedBy>
  <cp:revision>4</cp:revision>
  <dcterms:created xsi:type="dcterms:W3CDTF">2022-06-02T06:45:00Z</dcterms:created>
  <dcterms:modified xsi:type="dcterms:W3CDTF">2022-06-16T05:18:00Z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0x010100C1A95F885C0B4A62AE4D0515D220750C00B656E6DC43776E4E8D92FA6C4DBD4F95</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{7d2283a3-a50e-477a-813a-f27a4c2aa7fc}</vt:lpwstr>
  </property>
  <property fmtid="{D5CDD505-2E9C-101B-9397-08002B2CF9AE}" pid="8" name="RecordPoint_ActiveItemListId">
    <vt:lpwstr>{fca5e9c8-27d9-472e-a6c1-9b64d74fce58}</vt:lpwstr>
  </property>
  <property fmtid="{D5CDD505-2E9C-101B-9397-08002B2CF9AE}" pid="9" name="RecordPoint_ActiveItemUniqueId">
    <vt:lpwstr>{bfee5081-6abe-4c39-94e3-8a319c7dfe4a}</vt:lpwstr>
  </property>
  <property fmtid="{D5CDD505-2E9C-101B-9397-08002B2CF9AE}" pid="10" name="RecordPoint_ActiveItemWebId">
    <vt:lpwstr>{cb4d886a-19b3-4635-97ca-6a22f568847a}</vt:lpwstr>
  </property>
  <property fmtid="{D5CDD505-2E9C-101B-9397-08002B2CF9AE}" pid="11" name="RecordPoint_RecordNumberSubmitted">
    <vt:lpwstr>R20220116655</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
  </property>
  <property fmtid="{D5CDD505-2E9C-101B-9397-08002B2CF9AE}" pid="18" name="RecordPoint_SubmissionCompleted">
    <vt:lpwstr>2022-02-22T11:37:07.9265060+11:00</vt:lpwstr>
  </property>
  <property fmtid="{D5CDD505-2E9C-101B-9397-08002B2CF9AE}" pid="19" name="Working or Final">
    <vt:lpwstr>Working Document</vt:lpwstr>
  </property>
</Properties>
</file>