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5037" w14:textId="1FB24408" w:rsidR="000014AF" w:rsidRPr="000014AF" w:rsidRDefault="000014AF"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ins w:id="0" w:author="Moira Ross" w:date="2022-06-22T14:57:00Z"/>
          <w:rFonts w:cstheme="minorHAnsi"/>
          <w:b/>
          <w:sz w:val="44"/>
          <w:szCs w:val="44"/>
          <w:rPrChange w:id="1" w:author="Moira Ross" w:date="2022-06-22T14:58:00Z">
            <w:rPr>
              <w:ins w:id="2" w:author="Moira Ross" w:date="2022-06-22T14:57:00Z"/>
            </w:rPr>
          </w:rPrChange>
        </w:rPr>
      </w:pPr>
      <w:bookmarkStart w:id="3" w:name="_Hlk58502509"/>
      <w:ins w:id="4" w:author="Moira Ross" w:date="2022-06-22T14:57:00Z">
        <w:r w:rsidRPr="000014AF">
          <w:rPr>
            <w:rFonts w:cstheme="minorHAnsi"/>
            <w:b/>
            <w:noProof/>
            <w:sz w:val="44"/>
            <w:szCs w:val="44"/>
          </w:rPr>
          <w:drawing>
            <wp:anchor distT="0" distB="0" distL="114300" distR="114300" simplePos="0" relativeHeight="251661312" behindDoc="1" locked="0" layoutInCell="1" allowOverlap="1" wp14:anchorId="31799338" wp14:editId="11098854">
              <wp:simplePos x="0" y="0"/>
              <wp:positionH relativeFrom="margin">
                <wp:posOffset>-152400</wp:posOffset>
              </wp:positionH>
              <wp:positionV relativeFrom="paragraph">
                <wp:posOffset>0</wp:posOffset>
              </wp:positionV>
              <wp:extent cx="828675" cy="749935"/>
              <wp:effectExtent l="0" t="0" r="9525" b="0"/>
              <wp:wrapTight wrapText="bothSides">
                <wp:wrapPolygon edited="0">
                  <wp:start x="0" y="0"/>
                  <wp:lineTo x="0" y="20850"/>
                  <wp:lineTo x="21352" y="20850"/>
                  <wp:lineTo x="21352" y="0"/>
                  <wp:lineTo x="0" y="0"/>
                </wp:wrapPolygon>
              </wp:wrapTight>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4AF">
          <w:rPr>
            <w:rFonts w:cstheme="minorHAnsi"/>
            <w:b/>
            <w:sz w:val="44"/>
            <w:szCs w:val="44"/>
            <w:rPrChange w:id="5" w:author="Moira Ross" w:date="2022-06-22T14:58:00Z">
              <w:rPr/>
            </w:rPrChange>
          </w:rPr>
          <w:t>Coimadai Primary School</w:t>
        </w:r>
      </w:ins>
    </w:p>
    <w:p w14:paraId="3378B4BA" w14:textId="61FC1B5A" w:rsidR="00E133EE" w:rsidRPr="000014AF" w:rsidDel="005E5D42" w:rsidRDefault="00E133EE" w:rsidP="00E133EE">
      <w:pPr>
        <w:jc w:val="both"/>
        <w:rPr>
          <w:del w:id="6" w:author="Moira Ross" w:date="2022-06-22T14:41:00Z"/>
          <w:rFonts w:cstheme="minorHAnsi"/>
          <w:b/>
          <w:sz w:val="44"/>
          <w:szCs w:val="44"/>
          <w:highlight w:val="green"/>
          <w:rPrChange w:id="7" w:author="Moira Ross" w:date="2022-06-22T14:58:00Z">
            <w:rPr>
              <w:del w:id="8" w:author="Moira Ross" w:date="2022-06-22T14:41:00Z"/>
              <w:highlight w:val="green"/>
            </w:rPr>
          </w:rPrChange>
        </w:rPr>
      </w:pPr>
      <w:del w:id="9" w:author="Moira Ross" w:date="2022-06-22T14:41:00Z">
        <w:r w:rsidRPr="000014AF" w:rsidDel="005E5D42">
          <w:rPr>
            <w:rFonts w:cstheme="minorHAnsi"/>
            <w:b/>
            <w:sz w:val="44"/>
            <w:szCs w:val="44"/>
            <w:highlight w:val="green"/>
            <w:rPrChange w:id="10" w:author="Moira Ross" w:date="2022-06-22T14:58:00Z">
              <w:rPr>
                <w:highlight w:val="green"/>
              </w:rPr>
            </w:rPrChange>
          </w:rPr>
          <w:delText xml:space="preserve">Note that this document is a </w:delText>
        </w:r>
        <w:r w:rsidRPr="000014AF" w:rsidDel="005E5D42">
          <w:rPr>
            <w:rFonts w:cstheme="minorHAnsi"/>
            <w:b/>
            <w:sz w:val="44"/>
            <w:szCs w:val="44"/>
            <w:highlight w:val="green"/>
            <w:rPrChange w:id="11" w:author="Moira Ross" w:date="2022-06-22T14:58:00Z">
              <w:rPr>
                <w:b/>
                <w:bCs/>
                <w:highlight w:val="green"/>
              </w:rPr>
            </w:rPrChange>
          </w:rPr>
          <w:delText>template only</w:delText>
        </w:r>
        <w:r w:rsidRPr="000014AF" w:rsidDel="005E5D42">
          <w:rPr>
            <w:rFonts w:cstheme="minorHAnsi"/>
            <w:b/>
            <w:sz w:val="44"/>
            <w:szCs w:val="44"/>
            <w:highlight w:val="green"/>
            <w:rPrChange w:id="12" w:author="Moira Ross" w:date="2022-06-22T14:58:00Z">
              <w:rPr>
                <w:highlight w:val="green"/>
              </w:rPr>
            </w:rPrChange>
          </w:rPr>
          <w:delText xml:space="preserve"> and needs to be customised for your school setting. It is important to work with staff, students, school council and parents (e.g. via committees of school council or other consultation method) when developing or updating this policy to ensure the content reflects the circumstances of your school community. If you are concerned that you may be making changes to aspects of the template that are a DET or legal requirement, please contact the Operational Policy</w:delText>
        </w:r>
        <w:r w:rsidR="00221648" w:rsidRPr="000014AF" w:rsidDel="005E5D42">
          <w:rPr>
            <w:rFonts w:cstheme="minorHAnsi"/>
            <w:b/>
            <w:sz w:val="44"/>
            <w:szCs w:val="44"/>
            <w:highlight w:val="green"/>
            <w:rPrChange w:id="13" w:author="Moira Ross" w:date="2022-06-22T14:58:00Z">
              <w:rPr>
                <w:highlight w:val="green"/>
              </w:rPr>
            </w:rPrChange>
          </w:rPr>
          <w:delText xml:space="preserve">, School Engagement and Compliance </w:delText>
        </w:r>
        <w:r w:rsidRPr="000014AF" w:rsidDel="005E5D42">
          <w:rPr>
            <w:rFonts w:cstheme="minorHAnsi"/>
            <w:b/>
            <w:sz w:val="44"/>
            <w:szCs w:val="44"/>
            <w:highlight w:val="green"/>
            <w:rPrChange w:id="14" w:author="Moira Ross" w:date="2022-06-22T14:58:00Z">
              <w:rPr>
                <w:highlight w:val="green"/>
              </w:rPr>
            </w:rPrChange>
          </w:rPr>
          <w:delText>(OPSE</w:delText>
        </w:r>
        <w:r w:rsidR="00221648" w:rsidRPr="000014AF" w:rsidDel="005E5D42">
          <w:rPr>
            <w:rFonts w:cstheme="minorHAnsi"/>
            <w:b/>
            <w:sz w:val="44"/>
            <w:szCs w:val="44"/>
            <w:highlight w:val="green"/>
            <w:rPrChange w:id="15" w:author="Moira Ross" w:date="2022-06-22T14:58:00Z">
              <w:rPr>
                <w:highlight w:val="green"/>
              </w:rPr>
            </w:rPrChange>
          </w:rPr>
          <w:delText>C</w:delText>
        </w:r>
        <w:r w:rsidRPr="000014AF" w:rsidDel="005E5D42">
          <w:rPr>
            <w:rFonts w:cstheme="minorHAnsi"/>
            <w:b/>
            <w:sz w:val="44"/>
            <w:szCs w:val="44"/>
            <w:highlight w:val="green"/>
            <w:rPrChange w:id="16" w:author="Moira Ross" w:date="2022-06-22T14:58:00Z">
              <w:rPr>
                <w:highlight w:val="green"/>
              </w:rPr>
            </w:rPrChange>
          </w:rPr>
          <w:delText>)</w:delText>
        </w:r>
        <w:r w:rsidR="00C87A66" w:rsidRPr="000014AF" w:rsidDel="005E5D42">
          <w:rPr>
            <w:rFonts w:cstheme="minorHAnsi"/>
            <w:b/>
            <w:sz w:val="44"/>
            <w:szCs w:val="44"/>
            <w:highlight w:val="green"/>
            <w:rPrChange w:id="17" w:author="Moira Ross" w:date="2022-06-22T14:58:00Z">
              <w:rPr>
                <w:highlight w:val="green"/>
              </w:rPr>
            </w:rPrChange>
          </w:rPr>
          <w:delText xml:space="preserve"> Division</w:delText>
        </w:r>
        <w:r w:rsidRPr="000014AF" w:rsidDel="005E5D42">
          <w:rPr>
            <w:rFonts w:cstheme="minorHAnsi"/>
            <w:b/>
            <w:sz w:val="44"/>
            <w:szCs w:val="44"/>
            <w:highlight w:val="green"/>
            <w:rPrChange w:id="18" w:author="Moira Ross" w:date="2022-06-22T14:58:00Z">
              <w:rPr>
                <w:highlight w:val="green"/>
              </w:rPr>
            </w:rPrChange>
          </w:rPr>
          <w:delText xml:space="preserve"> for assistance on:</w:delText>
        </w:r>
      </w:del>
    </w:p>
    <w:p w14:paraId="38BA1E9C" w14:textId="7A0B5B0B" w:rsidR="00E133EE" w:rsidRPr="000014AF" w:rsidDel="005E5D42" w:rsidRDefault="00E133EE" w:rsidP="00E133EE">
      <w:pPr>
        <w:pStyle w:val="ListParagraph"/>
        <w:numPr>
          <w:ilvl w:val="0"/>
          <w:numId w:val="35"/>
        </w:numPr>
        <w:spacing w:line="256" w:lineRule="auto"/>
        <w:jc w:val="both"/>
        <w:rPr>
          <w:del w:id="19" w:author="Moira Ross" w:date="2022-06-22T14:41:00Z"/>
          <w:rFonts w:cstheme="minorHAnsi"/>
          <w:b/>
          <w:sz w:val="44"/>
          <w:szCs w:val="44"/>
          <w:highlight w:val="green"/>
          <w:rPrChange w:id="20" w:author="Moira Ross" w:date="2022-06-22T14:58:00Z">
            <w:rPr>
              <w:del w:id="21" w:author="Moira Ross" w:date="2022-06-22T14:41:00Z"/>
              <w:highlight w:val="green"/>
            </w:rPr>
          </w:rPrChange>
        </w:rPr>
      </w:pPr>
      <w:del w:id="22" w:author="Moira Ross" w:date="2022-06-22T14:41:00Z">
        <w:r w:rsidRPr="000014AF" w:rsidDel="005E5D42">
          <w:rPr>
            <w:rFonts w:cstheme="minorHAnsi"/>
            <w:b/>
            <w:sz w:val="44"/>
            <w:szCs w:val="44"/>
            <w:highlight w:val="green"/>
            <w:rPrChange w:id="23" w:author="Moira Ross" w:date="2022-06-22T14:58:00Z">
              <w:rPr>
                <w:highlight w:val="green"/>
              </w:rPr>
            </w:rPrChange>
          </w:rPr>
          <w:delText xml:space="preserve">03 7022 1888 or </w:delText>
        </w:r>
      </w:del>
    </w:p>
    <w:p w14:paraId="573514BF" w14:textId="26783D42" w:rsidR="00E133EE" w:rsidRPr="000014AF" w:rsidDel="005E5D42" w:rsidRDefault="000014AF" w:rsidP="00E133EE">
      <w:pPr>
        <w:pStyle w:val="ListParagraph"/>
        <w:numPr>
          <w:ilvl w:val="0"/>
          <w:numId w:val="35"/>
        </w:numPr>
        <w:spacing w:line="256" w:lineRule="auto"/>
        <w:jc w:val="both"/>
        <w:rPr>
          <w:del w:id="24" w:author="Moira Ross" w:date="2022-06-22T14:41:00Z"/>
          <w:rFonts w:cstheme="minorHAnsi"/>
          <w:b/>
          <w:sz w:val="44"/>
          <w:szCs w:val="44"/>
          <w:highlight w:val="green"/>
          <w:rPrChange w:id="25" w:author="Moira Ross" w:date="2022-06-22T14:58:00Z">
            <w:rPr>
              <w:del w:id="26" w:author="Moira Ross" w:date="2022-06-22T14:41:00Z"/>
              <w:highlight w:val="green"/>
            </w:rPr>
          </w:rPrChange>
        </w:rPr>
      </w:pPr>
      <w:del w:id="27" w:author="Moira Ross" w:date="2022-06-22T14:41:00Z">
        <w:r w:rsidRPr="000014AF" w:rsidDel="005E5D42">
          <w:rPr>
            <w:rFonts w:cstheme="minorHAnsi"/>
            <w:b/>
            <w:sz w:val="44"/>
            <w:szCs w:val="44"/>
            <w:rPrChange w:id="28" w:author="Moira Ross" w:date="2022-06-22T14:58:00Z">
              <w:rPr/>
            </w:rPrChange>
          </w:rPr>
          <w:fldChar w:fldCharType="begin"/>
        </w:r>
        <w:r w:rsidRPr="000014AF" w:rsidDel="005E5D42">
          <w:rPr>
            <w:rFonts w:cstheme="minorHAnsi"/>
            <w:b/>
            <w:sz w:val="44"/>
            <w:szCs w:val="44"/>
            <w:rPrChange w:id="29" w:author="Moira Ross" w:date="2022-06-22T14:58:00Z">
              <w:rPr/>
            </w:rPrChange>
          </w:rPr>
          <w:delInstrText xml:space="preserve"> HYPERLINK "mailto:pal.support@education.vic.gov.au" </w:delInstrText>
        </w:r>
        <w:r w:rsidRPr="000014AF" w:rsidDel="005E5D42">
          <w:rPr>
            <w:rFonts w:cstheme="minorHAnsi"/>
            <w:b/>
            <w:sz w:val="44"/>
            <w:szCs w:val="44"/>
            <w:rPrChange w:id="30" w:author="Moira Ross" w:date="2022-06-22T14:58:00Z">
              <w:rPr/>
            </w:rPrChange>
          </w:rPr>
          <w:fldChar w:fldCharType="separate"/>
        </w:r>
        <w:r w:rsidR="00E133EE" w:rsidRPr="000014AF" w:rsidDel="005E5D42">
          <w:rPr>
            <w:rStyle w:val="Hyperlink"/>
            <w:rFonts w:cstheme="minorHAnsi"/>
            <w:b/>
            <w:color w:val="auto"/>
            <w:sz w:val="44"/>
            <w:szCs w:val="44"/>
            <w:highlight w:val="green"/>
            <w:rPrChange w:id="31" w:author="Moira Ross" w:date="2022-06-22T14:58:00Z">
              <w:rPr>
                <w:rStyle w:val="Hyperlink"/>
                <w:highlight w:val="green"/>
              </w:rPr>
            </w:rPrChange>
          </w:rPr>
          <w:delText>pal.support@education.vic.gov.au</w:delText>
        </w:r>
        <w:r w:rsidRPr="000014AF" w:rsidDel="005E5D42">
          <w:rPr>
            <w:rStyle w:val="Hyperlink"/>
            <w:rFonts w:cstheme="minorHAnsi"/>
            <w:b/>
            <w:color w:val="auto"/>
            <w:sz w:val="44"/>
            <w:szCs w:val="44"/>
            <w:highlight w:val="green"/>
            <w:rPrChange w:id="32" w:author="Moira Ross" w:date="2022-06-22T14:58:00Z">
              <w:rPr>
                <w:rStyle w:val="Hyperlink"/>
                <w:highlight w:val="green"/>
              </w:rPr>
            </w:rPrChange>
          </w:rPr>
          <w:fldChar w:fldCharType="end"/>
        </w:r>
        <w:r w:rsidR="00E133EE" w:rsidRPr="000014AF" w:rsidDel="005E5D42">
          <w:rPr>
            <w:rFonts w:cstheme="minorHAnsi"/>
            <w:b/>
            <w:sz w:val="44"/>
            <w:szCs w:val="44"/>
            <w:highlight w:val="green"/>
            <w:rPrChange w:id="33" w:author="Moira Ross" w:date="2022-06-22T14:58:00Z">
              <w:rPr>
                <w:highlight w:val="green"/>
              </w:rPr>
            </w:rPrChange>
          </w:rPr>
          <w:delText xml:space="preserve"> </w:delText>
        </w:r>
        <w:bookmarkEnd w:id="3"/>
      </w:del>
    </w:p>
    <w:p w14:paraId="18A9B8F9" w14:textId="2D819400" w:rsidR="00221648" w:rsidRPr="000014AF" w:rsidDel="005E5D42" w:rsidRDefault="00221648" w:rsidP="00221648">
      <w:pPr>
        <w:rPr>
          <w:del w:id="34" w:author="Moira Ross" w:date="2022-06-22T14:41:00Z"/>
          <w:rFonts w:cstheme="minorHAnsi"/>
          <w:b/>
          <w:sz w:val="44"/>
          <w:szCs w:val="44"/>
          <w:rPrChange w:id="35" w:author="Moira Ross" w:date="2022-06-22T14:58:00Z">
            <w:rPr>
              <w:del w:id="36" w:author="Moira Ross" w:date="2022-06-22T14:41:00Z"/>
            </w:rPr>
          </w:rPrChange>
        </w:rPr>
      </w:pPr>
      <w:del w:id="37" w:author="Moira Ross" w:date="2022-06-22T14:41:00Z">
        <w:r w:rsidRPr="000014AF" w:rsidDel="005E5D42">
          <w:rPr>
            <w:rFonts w:cstheme="minorHAnsi"/>
            <w:b/>
            <w:sz w:val="44"/>
            <w:szCs w:val="44"/>
            <w:highlight w:val="green"/>
            <w:shd w:val="clear" w:color="auto" w:fill="E6E6E6"/>
            <w:rPrChange w:id="38" w:author="Moira Ross" w:date="2022-06-22T14:58:00Z">
              <w:rPr>
                <w:highlight w:val="green"/>
                <w:shd w:val="clear" w:color="auto" w:fill="E6E6E6"/>
              </w:rPr>
            </w:rPrChange>
          </w:rPr>
          <w:delText>Reminder: The Department’s Policy and Advisory Library (PAL) was launched in June 2020. When you are reviewing and updating your own local version of this template policy, make sure you update the links to Department policy at the same time. All Department policy for schools is now on PAL.</w:delText>
        </w:r>
      </w:del>
    </w:p>
    <w:p w14:paraId="2CC9C024" w14:textId="12BE3A20" w:rsidR="00F720EE" w:rsidRPr="000014AF"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eastAsiaTheme="majorEastAsia" w:cstheme="minorHAnsi"/>
          <w:b/>
          <w:sz w:val="44"/>
          <w:szCs w:val="44"/>
          <w:rPrChange w:id="39" w:author="Moira Ross" w:date="2022-06-22T14:58:00Z">
            <w:rPr>
              <w:rFonts w:asciiTheme="majorHAnsi" w:eastAsiaTheme="majorEastAsia" w:hAnsiTheme="majorHAnsi" w:cstheme="majorBidi"/>
              <w:b/>
              <w:color w:val="5B9BD5" w:themeColor="accent1"/>
              <w:sz w:val="44"/>
              <w:szCs w:val="32"/>
            </w:rPr>
          </w:rPrChange>
        </w:rPr>
      </w:pPr>
      <w:r w:rsidRPr="000014AF">
        <w:rPr>
          <w:rFonts w:eastAsiaTheme="majorEastAsia" w:cstheme="minorHAnsi"/>
          <w:b/>
          <w:caps/>
          <w:sz w:val="44"/>
          <w:szCs w:val="44"/>
          <w:rPrChange w:id="40" w:author="Moira Ross" w:date="2022-06-22T14:58:00Z">
            <w:rPr>
              <w:rFonts w:asciiTheme="majorHAnsi" w:eastAsiaTheme="majorEastAsia" w:hAnsiTheme="majorHAnsi" w:cstheme="majorBidi"/>
              <w:b/>
              <w:caps/>
              <w:color w:val="5B9BD5" w:themeColor="accent1"/>
              <w:sz w:val="44"/>
              <w:szCs w:val="32"/>
            </w:rPr>
          </w:rPrChange>
        </w:rPr>
        <w:t xml:space="preserve">DIGITAL </w:t>
      </w:r>
      <w:r w:rsidR="009E0917" w:rsidRPr="000014AF">
        <w:rPr>
          <w:rFonts w:eastAsiaTheme="majorEastAsia" w:cstheme="minorHAnsi"/>
          <w:b/>
          <w:caps/>
          <w:sz w:val="44"/>
          <w:szCs w:val="44"/>
          <w:rPrChange w:id="41" w:author="Moira Ross" w:date="2022-06-22T14:58:00Z">
            <w:rPr>
              <w:rFonts w:asciiTheme="majorHAnsi" w:eastAsiaTheme="majorEastAsia" w:hAnsiTheme="majorHAnsi" w:cstheme="majorBidi"/>
              <w:b/>
              <w:caps/>
              <w:color w:val="5B9BD5" w:themeColor="accent1"/>
              <w:sz w:val="44"/>
              <w:szCs w:val="32"/>
            </w:rPr>
          </w:rPrChange>
        </w:rPr>
        <w:t xml:space="preserve">LeARNING </w:t>
      </w:r>
      <w:r w:rsidRPr="000014AF">
        <w:rPr>
          <w:rFonts w:eastAsiaTheme="majorEastAsia" w:cstheme="minorHAnsi"/>
          <w:b/>
          <w:caps/>
          <w:sz w:val="44"/>
          <w:szCs w:val="44"/>
          <w:rPrChange w:id="42" w:author="Moira Ross" w:date="2022-06-22T14:58:00Z">
            <w:rPr>
              <w:rFonts w:asciiTheme="majorHAnsi" w:eastAsiaTheme="majorEastAsia" w:hAnsiTheme="majorHAnsi" w:cstheme="majorBidi"/>
              <w:b/>
              <w:caps/>
              <w:color w:val="5B9BD5" w:themeColor="accent1"/>
              <w:sz w:val="44"/>
              <w:szCs w:val="32"/>
            </w:rPr>
          </w:rPrChange>
        </w:rPr>
        <w:br/>
        <w:t xml:space="preserve">(Internet, social </w:t>
      </w:r>
      <w:proofErr w:type="gramStart"/>
      <w:r w:rsidRPr="000014AF">
        <w:rPr>
          <w:rFonts w:eastAsiaTheme="majorEastAsia" w:cstheme="minorHAnsi"/>
          <w:b/>
          <w:caps/>
          <w:sz w:val="44"/>
          <w:szCs w:val="44"/>
          <w:rPrChange w:id="43" w:author="Moira Ross" w:date="2022-06-22T14:58:00Z">
            <w:rPr>
              <w:rFonts w:asciiTheme="majorHAnsi" w:eastAsiaTheme="majorEastAsia" w:hAnsiTheme="majorHAnsi" w:cstheme="majorBidi"/>
              <w:b/>
              <w:caps/>
              <w:color w:val="5B9BD5" w:themeColor="accent1"/>
              <w:sz w:val="44"/>
              <w:szCs w:val="32"/>
            </w:rPr>
          </w:rPrChange>
        </w:rPr>
        <w:t>media</w:t>
      </w:r>
      <w:proofErr w:type="gramEnd"/>
      <w:r w:rsidRPr="000014AF">
        <w:rPr>
          <w:rFonts w:eastAsiaTheme="majorEastAsia" w:cstheme="minorHAnsi"/>
          <w:b/>
          <w:caps/>
          <w:sz w:val="44"/>
          <w:szCs w:val="44"/>
          <w:rPrChange w:id="44" w:author="Moira Ross" w:date="2022-06-22T14:58:00Z">
            <w:rPr>
              <w:rFonts w:asciiTheme="majorHAnsi" w:eastAsiaTheme="majorEastAsia" w:hAnsiTheme="majorHAnsi" w:cstheme="majorBidi"/>
              <w:b/>
              <w:caps/>
              <w:color w:val="5B9BD5" w:themeColor="accent1"/>
              <w:sz w:val="44"/>
              <w:szCs w:val="32"/>
            </w:rPr>
          </w:rPrChange>
        </w:rPr>
        <w:t xml:space="preserve"> and digital devices)</w:t>
      </w:r>
    </w:p>
    <w:p w14:paraId="52DCF720" w14:textId="2225E6E7" w:rsidR="0053362D" w:rsidRPr="005E5D42" w:rsidDel="005E5D42" w:rsidRDefault="00626AB7" w:rsidP="008F1F65">
      <w:pPr>
        <w:jc w:val="both"/>
        <w:rPr>
          <w:del w:id="45" w:author="Moira Ross" w:date="2022-06-22T14:41:00Z"/>
          <w:bCs/>
          <w:rPrChange w:id="46" w:author="Moira Ross" w:date="2022-06-22T14:41:00Z">
            <w:rPr>
              <w:del w:id="47" w:author="Moira Ross" w:date="2022-06-22T14:41:00Z"/>
              <w:bCs/>
            </w:rPr>
          </w:rPrChange>
        </w:rPr>
      </w:pPr>
      <w:del w:id="48" w:author="Moira Ross" w:date="2022-06-22T14:41:00Z">
        <w:r w:rsidRPr="005E5D42" w:rsidDel="005E5D42">
          <w:rPr>
            <w:bCs/>
            <w:rPrChange w:id="49" w:author="Moira Ross" w:date="2022-06-22T14:41:00Z">
              <w:rPr>
                <w:bCs/>
                <w:highlight w:val="green"/>
              </w:rPr>
            </w:rPrChange>
          </w:rPr>
          <w:delText xml:space="preserve">Please ensure that you insert information relevant to your school where prompted in </w:delText>
        </w:r>
        <w:r w:rsidR="00874ECD" w:rsidRPr="005E5D42" w:rsidDel="005E5D42">
          <w:rPr>
            <w:bCs/>
            <w:rPrChange w:id="50" w:author="Moira Ross" w:date="2022-06-22T14:41:00Z">
              <w:rPr>
                <w:bCs/>
                <w:highlight w:val="yellow"/>
              </w:rPr>
            </w:rPrChange>
          </w:rPr>
          <w:delText xml:space="preserve">yellow </w:delText>
        </w:r>
        <w:r w:rsidR="00874ECD" w:rsidRPr="005E5D42" w:rsidDel="005E5D42">
          <w:rPr>
            <w:bCs/>
            <w:rPrChange w:id="51" w:author="Moira Ross" w:date="2022-06-22T14:41:00Z">
              <w:rPr>
                <w:bCs/>
                <w:highlight w:val="green"/>
              </w:rPr>
            </w:rPrChange>
          </w:rPr>
          <w:delText>and</w:delText>
        </w:r>
        <w:r w:rsidRPr="005E5D42" w:rsidDel="005E5D42">
          <w:rPr>
            <w:bCs/>
            <w:rPrChange w:id="52" w:author="Moira Ross" w:date="2022-06-22T14:41:00Z">
              <w:rPr>
                <w:bCs/>
                <w:highlight w:val="green"/>
              </w:rPr>
            </w:rPrChange>
          </w:rPr>
          <w:delText xml:space="preserve"> amend references to “Example School” so that they are replaced with your school name. You are encouraged to amend the font and text styles used in this template to reflect your school </w:delText>
        </w:r>
        <w:r w:rsidR="00874ECD" w:rsidRPr="005E5D42" w:rsidDel="005E5D42">
          <w:rPr>
            <w:bCs/>
            <w:rPrChange w:id="53" w:author="Moira Ross" w:date="2022-06-22T14:41:00Z">
              <w:rPr>
                <w:bCs/>
                <w:highlight w:val="green"/>
              </w:rPr>
            </w:rPrChange>
          </w:rPr>
          <w:delText>colours and</w:delText>
        </w:r>
        <w:r w:rsidRPr="005E5D42" w:rsidDel="005E5D42">
          <w:rPr>
            <w:bCs/>
            <w:rPrChange w:id="54" w:author="Moira Ross" w:date="2022-06-22T14:41:00Z">
              <w:rPr>
                <w:bCs/>
                <w:highlight w:val="green"/>
              </w:rPr>
            </w:rPrChange>
          </w:rPr>
          <w:delText xml:space="preserve"> include your school logo where possible.</w:delText>
        </w:r>
        <w:r w:rsidRPr="005E5D42" w:rsidDel="005E5D42">
          <w:rPr>
            <w:bCs/>
            <w:rPrChange w:id="55" w:author="Moira Ross" w:date="2022-06-22T14:41:00Z">
              <w:rPr>
                <w:bCs/>
              </w:rPr>
            </w:rPrChange>
          </w:rPr>
          <w:delText xml:space="preserve"> </w:delText>
        </w:r>
      </w:del>
    </w:p>
    <w:p w14:paraId="1A008E1D" w14:textId="68F52A75" w:rsidR="00221648" w:rsidRPr="005E5D42" w:rsidDel="005E5D42" w:rsidRDefault="00221648" w:rsidP="008F1F65">
      <w:pPr>
        <w:jc w:val="both"/>
        <w:rPr>
          <w:del w:id="56" w:author="Moira Ross" w:date="2022-06-22T14:41:00Z"/>
          <w:b/>
          <w:bCs/>
          <w:shd w:val="clear" w:color="auto" w:fill="E6E6E6"/>
          <w:rPrChange w:id="57" w:author="Moira Ross" w:date="2022-06-22T14:41:00Z">
            <w:rPr>
              <w:del w:id="58" w:author="Moira Ross" w:date="2022-06-22T14:41:00Z"/>
              <w:b/>
              <w:bCs/>
              <w:shd w:val="clear" w:color="auto" w:fill="E6E6E6"/>
            </w:rPr>
          </w:rPrChange>
        </w:rPr>
      </w:pPr>
      <w:del w:id="59" w:author="Moira Ross" w:date="2022-06-22T14:41:00Z">
        <w:r w:rsidRPr="005E5D42" w:rsidDel="005E5D42">
          <w:rPr>
            <w:b/>
            <w:bCs/>
            <w:shd w:val="clear" w:color="auto" w:fill="E6E6E6"/>
            <w:rPrChange w:id="60" w:author="Moira Ross" w:date="2022-06-22T14:41:00Z">
              <w:rPr>
                <w:b/>
                <w:bCs/>
                <w:highlight w:val="green"/>
                <w:shd w:val="clear" w:color="auto" w:fill="E6E6E6"/>
              </w:rPr>
            </w:rPrChange>
          </w:rPr>
          <w:delText>All information highlighted in green is for instructional purposes only and should be removed from the final document</w:delText>
        </w:r>
        <w:r w:rsidR="00BB3038" w:rsidRPr="005E5D42" w:rsidDel="005E5D42">
          <w:rPr>
            <w:b/>
            <w:bCs/>
            <w:shd w:val="clear" w:color="auto" w:fill="E6E6E6"/>
            <w:rPrChange w:id="61" w:author="Moira Ross" w:date="2022-06-22T14:41:00Z">
              <w:rPr>
                <w:b/>
                <w:bCs/>
                <w:shd w:val="clear" w:color="auto" w:fill="E6E6E6"/>
              </w:rPr>
            </w:rPrChange>
          </w:rPr>
          <w:delText>.</w:delText>
        </w:r>
      </w:del>
    </w:p>
    <w:p w14:paraId="1F13D5BD" w14:textId="4C9D849A" w:rsidR="00B203F0" w:rsidRPr="005E5D42" w:rsidDel="005E5D42" w:rsidRDefault="00B203F0" w:rsidP="00B203F0">
      <w:pPr>
        <w:jc w:val="both"/>
        <w:rPr>
          <w:del w:id="62" w:author="Moira Ross" w:date="2022-06-22T14:41:00Z"/>
          <w:rPrChange w:id="63" w:author="Moira Ross" w:date="2022-06-22T14:41:00Z">
            <w:rPr>
              <w:del w:id="64" w:author="Moira Ross" w:date="2022-06-22T14:41:00Z"/>
            </w:rPr>
          </w:rPrChange>
        </w:rPr>
      </w:pPr>
      <w:del w:id="65" w:author="Moira Ross" w:date="2022-06-22T14:41:00Z">
        <w:r w:rsidRPr="005E5D42" w:rsidDel="005E5D42">
          <w:rPr>
            <w:rPrChange w:id="66" w:author="Moira Ross" w:date="2022-06-22T14:41:00Z">
              <w:rPr>
                <w:highlight w:val="green"/>
              </w:rPr>
            </w:rPrChange>
          </w:rPr>
          <w:delText>[NOTE:</w:delText>
        </w:r>
        <w:r w:rsidRPr="005E5D42" w:rsidDel="005E5D42">
          <w:rPr>
            <w:b/>
            <w:bCs/>
            <w:rPrChange w:id="67" w:author="Moira Ross" w:date="2022-06-22T14:41:00Z">
              <w:rPr>
                <w:b/>
                <w:bCs/>
                <w:highlight w:val="green"/>
              </w:rPr>
            </w:rPrChange>
          </w:rPr>
          <w:delText xml:space="preserve"> </w:delText>
        </w:r>
        <w:r w:rsidRPr="005E5D42" w:rsidDel="005E5D42">
          <w:rPr>
            <w:rPrChange w:id="68" w:author="Moira Ross" w:date="2022-06-22T14:41:00Z">
              <w:rPr>
                <w:highlight w:val="green"/>
              </w:rPr>
            </w:rPrChange>
          </w:rPr>
          <w:delText>The Department covers the costs of a range of interpreting and translation services to support schools to communicate key information to parents with limited or no English language skills about their child’s education. Schools must follow the Department’s policy and guidance on using these services:  </w:delText>
        </w:r>
        <w:r w:rsidR="000014AF" w:rsidRPr="005E5D42" w:rsidDel="005E5D42">
          <w:rPr>
            <w:rPrChange w:id="69" w:author="Moira Ross" w:date="2022-06-22T14:41:00Z">
              <w:rPr/>
            </w:rPrChange>
          </w:rPr>
          <w:fldChar w:fldCharType="begin"/>
        </w:r>
        <w:r w:rsidR="000014AF" w:rsidRPr="005E5D42" w:rsidDel="005E5D42">
          <w:rPr>
            <w:rPrChange w:id="70" w:author="Moira Ross" w:date="2022-06-22T14:41:00Z">
              <w:rPr/>
            </w:rPrChange>
          </w:rPr>
          <w:delInstrText xml:space="preserve"> HYPERLINK "htt</w:delInstrText>
        </w:r>
        <w:r w:rsidR="000014AF" w:rsidRPr="005E5D42" w:rsidDel="005E5D42">
          <w:rPr>
            <w:rPrChange w:id="71" w:author="Moira Ross" w:date="2022-06-22T14:41:00Z">
              <w:rPr/>
            </w:rPrChange>
          </w:rPr>
          <w:delInstrText xml:space="preserve">ps://www2.education.vic.gov.au/pal/interpreting-and-translation-services/policy" </w:delInstrText>
        </w:r>
        <w:r w:rsidR="000014AF" w:rsidRPr="005E5D42" w:rsidDel="005E5D42">
          <w:rPr>
            <w:rPrChange w:id="72" w:author="Moira Ross" w:date="2022-06-22T14:41:00Z">
              <w:rPr/>
            </w:rPrChange>
          </w:rPr>
          <w:fldChar w:fldCharType="separate"/>
        </w:r>
        <w:r w:rsidRPr="005E5D42" w:rsidDel="005E5D42">
          <w:rPr>
            <w:rStyle w:val="Hyperlink"/>
            <w:rPrChange w:id="73" w:author="Moira Ross" w:date="2022-06-22T14:41:00Z">
              <w:rPr>
                <w:rStyle w:val="Hyperlink"/>
                <w:highlight w:val="green"/>
              </w:rPr>
            </w:rPrChange>
          </w:rPr>
          <w:delText>Interpreting and Translation Services</w:delText>
        </w:r>
        <w:r w:rsidR="000014AF" w:rsidRPr="005E5D42" w:rsidDel="005E5D42">
          <w:rPr>
            <w:rStyle w:val="Hyperlink"/>
            <w:rPrChange w:id="74" w:author="Moira Ross" w:date="2022-06-22T14:41:00Z">
              <w:rPr>
                <w:rStyle w:val="Hyperlink"/>
                <w:highlight w:val="green"/>
              </w:rPr>
            </w:rPrChange>
          </w:rPr>
          <w:fldChar w:fldCharType="end"/>
        </w:r>
        <w:r w:rsidRPr="005E5D42" w:rsidDel="005E5D42">
          <w:rPr>
            <w:rPrChange w:id="75" w:author="Moira Ross" w:date="2022-06-22T14:41:00Z">
              <w:rPr>
                <w:highlight w:val="green"/>
              </w:rPr>
            </w:rPrChange>
          </w:rPr>
          <w:delText xml:space="preserve">.  Translation of school policies are not covered by the Department funded service because they fall outside of the categories of work which are supported, as set out in the guidance chapter </w:delText>
        </w:r>
        <w:r w:rsidR="000014AF" w:rsidRPr="005E5D42" w:rsidDel="005E5D42">
          <w:rPr>
            <w:rPrChange w:id="76" w:author="Moira Ross" w:date="2022-06-22T14:41:00Z">
              <w:rPr/>
            </w:rPrChange>
          </w:rPr>
          <w:fldChar w:fldCharType="begin"/>
        </w:r>
        <w:r w:rsidR="000014AF" w:rsidRPr="005E5D42" w:rsidDel="005E5D42">
          <w:rPr>
            <w:rPrChange w:id="77" w:author="Moira Ross" w:date="2022-06-22T14:41:00Z">
              <w:rPr/>
            </w:rPrChange>
          </w:rPr>
          <w:delInstrText xml:space="preserve"> HYPERLINK "https://www2.education.vic.gov.au/pal/interpreting-and-translation-services/guidance/translation-assignments" </w:delInstrText>
        </w:r>
        <w:r w:rsidR="000014AF" w:rsidRPr="005E5D42" w:rsidDel="005E5D42">
          <w:rPr>
            <w:rPrChange w:id="78" w:author="Moira Ross" w:date="2022-06-22T14:41:00Z">
              <w:rPr/>
            </w:rPrChange>
          </w:rPr>
          <w:fldChar w:fldCharType="separate"/>
        </w:r>
        <w:r w:rsidRPr="005E5D42" w:rsidDel="005E5D42">
          <w:rPr>
            <w:rStyle w:val="Hyperlink"/>
            <w:rPrChange w:id="79" w:author="Moira Ross" w:date="2022-06-22T14:41:00Z">
              <w:rPr>
                <w:rStyle w:val="Hyperlink"/>
                <w:highlight w:val="green"/>
              </w:rPr>
            </w:rPrChange>
          </w:rPr>
          <w:delText>Translation assignments</w:delText>
        </w:r>
        <w:r w:rsidR="000014AF" w:rsidRPr="005E5D42" w:rsidDel="005E5D42">
          <w:rPr>
            <w:rStyle w:val="Hyperlink"/>
            <w:rPrChange w:id="80" w:author="Moira Ross" w:date="2022-06-22T14:41:00Z">
              <w:rPr>
                <w:rStyle w:val="Hyperlink"/>
                <w:highlight w:val="green"/>
              </w:rPr>
            </w:rPrChange>
          </w:rPr>
          <w:fldChar w:fldCharType="end"/>
        </w:r>
        <w:r w:rsidRPr="005E5D42" w:rsidDel="005E5D42">
          <w:rPr>
            <w:rPrChange w:id="81" w:author="Moira Ross" w:date="2022-06-22T14:41:00Z">
              <w:rPr>
                <w:highlight w:val="green"/>
              </w:rPr>
            </w:rPrChange>
          </w:rPr>
          <w:delText>. However, schools can consider the Department funded service for support in interpreting the information in this policy in a meeting or telephone call between the parent/carer and school. While it is not mandatory to include the below section on ‘Help for non-English speakers’ in this policy, it is important to ensure all families are aware of interpreting and translation services available to them through the school.]</w:delText>
        </w:r>
        <w:r w:rsidRPr="005E5D42" w:rsidDel="005E5D42">
          <w:rPr>
            <w:rPrChange w:id="82" w:author="Moira Ross" w:date="2022-06-22T14:41:00Z">
              <w:rPr/>
            </w:rPrChange>
          </w:rPr>
          <w:delText xml:space="preserve"> </w:delText>
        </w:r>
      </w:del>
    </w:p>
    <w:p w14:paraId="56FB6436" w14:textId="0A4454B4" w:rsidR="00B203F0" w:rsidRPr="005E5D42" w:rsidRDefault="00B203F0" w:rsidP="00B203F0">
      <w:pPr>
        <w:rPr>
          <w:b/>
          <w:bCs/>
          <w:rPrChange w:id="83" w:author="Moira Ross" w:date="2022-06-22T14:41:00Z">
            <w:rPr>
              <w:b/>
              <w:bCs/>
              <w:highlight w:val="yellow"/>
            </w:rPr>
          </w:rPrChange>
        </w:rPr>
      </w:pPr>
      <w:bookmarkStart w:id="84" w:name="_Toc528849074"/>
      <w:r w:rsidRPr="005E5D42">
        <w:rPr>
          <w:noProof/>
          <w:rPrChange w:id="85" w:author="Moira Ross" w:date="2022-06-22T14:41:00Z">
            <w:rPr>
              <w:noProof/>
            </w:rPr>
          </w:rPrChange>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84"/>
      <w:r w:rsidRPr="005E5D42">
        <w:rPr>
          <w:b/>
          <w:bCs/>
          <w:rPrChange w:id="86" w:author="Moira Ross" w:date="2022-06-22T14:41:00Z">
            <w:rPr>
              <w:b/>
              <w:bCs/>
              <w:highlight w:val="yellow"/>
            </w:rPr>
          </w:rPrChange>
        </w:rPr>
        <w:t>Help for non-English speakers</w:t>
      </w:r>
    </w:p>
    <w:p w14:paraId="0540606F" w14:textId="7F153852" w:rsidR="00B203F0" w:rsidRPr="005E5D42" w:rsidRDefault="00B203F0" w:rsidP="00B203F0">
      <w:pPr>
        <w:rPr>
          <w:rPrChange w:id="87" w:author="Moira Ross" w:date="2022-06-22T14:41:00Z">
            <w:rPr/>
          </w:rPrChange>
        </w:rPr>
      </w:pPr>
      <w:r w:rsidRPr="005E5D42">
        <w:rPr>
          <w:rPrChange w:id="88" w:author="Moira Ross" w:date="2022-06-22T14:41:00Z">
            <w:rPr>
              <w:highlight w:val="yellow"/>
            </w:rPr>
          </w:rPrChange>
        </w:rPr>
        <w:t xml:space="preserve">If you need help to understand the information in this </w:t>
      </w:r>
      <w:proofErr w:type="gramStart"/>
      <w:r w:rsidRPr="005E5D42">
        <w:rPr>
          <w:rPrChange w:id="89" w:author="Moira Ross" w:date="2022-06-22T14:41:00Z">
            <w:rPr>
              <w:highlight w:val="yellow"/>
            </w:rPr>
          </w:rPrChange>
        </w:rPr>
        <w:t>policy</w:t>
      </w:r>
      <w:proofErr w:type="gramEnd"/>
      <w:r w:rsidRPr="005E5D42">
        <w:rPr>
          <w:rPrChange w:id="90" w:author="Moira Ross" w:date="2022-06-22T14:41:00Z">
            <w:rPr>
              <w:highlight w:val="yellow"/>
            </w:rPr>
          </w:rPrChange>
        </w:rPr>
        <w:t xml:space="preserve"> please contact</w:t>
      </w:r>
      <w:ins w:id="91" w:author="Moira Ross" w:date="2022-06-22T14:41:00Z">
        <w:r w:rsidR="005E5D42" w:rsidRPr="005E5D42">
          <w:rPr>
            <w:rPrChange w:id="92" w:author="Moira Ross" w:date="2022-06-22T14:41:00Z">
              <w:rPr>
                <w:highlight w:val="yellow"/>
              </w:rPr>
            </w:rPrChange>
          </w:rPr>
          <w:t xml:space="preserve"> the staff at the front office.</w:t>
        </w:r>
      </w:ins>
      <w:del w:id="93" w:author="Moira Ross" w:date="2022-06-22T14:41:00Z">
        <w:r w:rsidRPr="005E5D42" w:rsidDel="005E5D42">
          <w:rPr>
            <w:rPrChange w:id="94" w:author="Moira Ross" w:date="2022-06-22T14:41:00Z">
              <w:rPr>
                <w:highlight w:val="yellow"/>
              </w:rPr>
            </w:rPrChange>
          </w:rPr>
          <w:delText xml:space="preserve"> [insert school contact details</w:delText>
        </w:r>
        <w:r w:rsidR="001F68EA" w:rsidRPr="005E5D42" w:rsidDel="005E5D42">
          <w:rPr>
            <w:rPrChange w:id="95" w:author="Moira Ross" w:date="2022-06-22T14:41:00Z">
              <w:rPr>
                <w:highlight w:val="yellow"/>
              </w:rPr>
            </w:rPrChange>
          </w:rPr>
          <w:delText>]</w:delText>
        </w:r>
        <w:r w:rsidRPr="005E5D42" w:rsidDel="005E5D42">
          <w:rPr>
            <w:rPrChange w:id="96" w:author="Moira Ross" w:date="2022-06-22T14:41:00Z">
              <w:rPr>
                <w:highlight w:val="yellow"/>
              </w:rPr>
            </w:rPrChange>
          </w:rPr>
          <w:delText>.</w:delText>
        </w:r>
      </w:del>
    </w:p>
    <w:p w14:paraId="22E0A482" w14:textId="77777777" w:rsidR="00B203F0" w:rsidRPr="005E5D42" w:rsidRDefault="00B203F0" w:rsidP="008F1F65">
      <w:pPr>
        <w:jc w:val="both"/>
        <w:rPr>
          <w:b/>
          <w:rPrChange w:id="97" w:author="Moira Ross" w:date="2022-06-22T14:41:00Z">
            <w:rPr>
              <w:b/>
            </w:rPr>
          </w:rPrChange>
        </w:rPr>
      </w:pPr>
    </w:p>
    <w:p w14:paraId="02015C7F" w14:textId="77777777" w:rsidR="00626AB7" w:rsidRPr="005E5D42" w:rsidRDefault="009661DC" w:rsidP="008F1F65">
      <w:pPr>
        <w:jc w:val="both"/>
        <w:rPr>
          <w:rFonts w:asciiTheme="majorHAnsi" w:eastAsiaTheme="majorEastAsia" w:hAnsiTheme="majorHAnsi" w:cstheme="majorBidi"/>
          <w:b/>
          <w:caps/>
          <w:color w:val="5B9BD5" w:themeColor="accent1"/>
          <w:sz w:val="26"/>
          <w:szCs w:val="26"/>
          <w:rPrChange w:id="98" w:author="Moira Ross" w:date="2022-06-22T14:41:00Z">
            <w:rPr>
              <w:rFonts w:asciiTheme="majorHAnsi" w:eastAsiaTheme="majorEastAsia" w:hAnsiTheme="majorHAnsi" w:cstheme="majorBidi"/>
              <w:b/>
              <w:caps/>
              <w:color w:val="5B9BD5" w:themeColor="accent1"/>
              <w:sz w:val="26"/>
              <w:szCs w:val="26"/>
            </w:rPr>
          </w:rPrChange>
        </w:rPr>
      </w:pPr>
      <w:r w:rsidRPr="005E5D42">
        <w:rPr>
          <w:rFonts w:asciiTheme="majorHAnsi" w:eastAsiaTheme="majorEastAsia" w:hAnsiTheme="majorHAnsi" w:cstheme="majorBidi"/>
          <w:b/>
          <w:caps/>
          <w:color w:val="5B9BD5" w:themeColor="accent1"/>
          <w:sz w:val="26"/>
          <w:szCs w:val="26"/>
          <w:rPrChange w:id="99" w:author="Moira Ross" w:date="2022-06-22T14:41:00Z">
            <w:rPr>
              <w:rFonts w:asciiTheme="majorHAnsi" w:eastAsiaTheme="majorEastAsia" w:hAnsiTheme="majorHAnsi" w:cstheme="majorBidi"/>
              <w:b/>
              <w:caps/>
              <w:color w:val="5B9BD5" w:themeColor="accent1"/>
              <w:sz w:val="26"/>
              <w:szCs w:val="26"/>
            </w:rPr>
          </w:rPrChange>
        </w:rPr>
        <w:t>Purpose</w:t>
      </w:r>
    </w:p>
    <w:p w14:paraId="09462DC3" w14:textId="77777777" w:rsidR="00626AB7" w:rsidRPr="005E5D42" w:rsidRDefault="00626AB7" w:rsidP="008F1F65">
      <w:pPr>
        <w:jc w:val="both"/>
        <w:rPr>
          <w:rPrChange w:id="100" w:author="Moira Ross" w:date="2022-06-22T14:41:00Z">
            <w:rPr>
              <w:highlight w:val="yellow"/>
            </w:rPr>
          </w:rPrChange>
        </w:rPr>
      </w:pPr>
      <w:r w:rsidRPr="005E5D42">
        <w:rPr>
          <w:rPrChange w:id="101" w:author="Moira Ross" w:date="2022-06-22T14:41:00Z">
            <w:rPr>
              <w:highlight w:val="yellow"/>
            </w:rPr>
          </w:rPrChange>
        </w:rPr>
        <w:t>To ensure that all students and members of our school community understand:</w:t>
      </w:r>
    </w:p>
    <w:p w14:paraId="6456391A" w14:textId="6BFD58AE" w:rsidR="0079088A" w:rsidRPr="005E5D42" w:rsidRDefault="00545594" w:rsidP="008F1F65">
      <w:pPr>
        <w:pStyle w:val="ListParagraph"/>
        <w:numPr>
          <w:ilvl w:val="0"/>
          <w:numId w:val="12"/>
        </w:numPr>
        <w:jc w:val="both"/>
        <w:rPr>
          <w:rPrChange w:id="102" w:author="Moira Ross" w:date="2022-06-22T14:41:00Z">
            <w:rPr>
              <w:highlight w:val="yellow"/>
            </w:rPr>
          </w:rPrChange>
        </w:rPr>
      </w:pPr>
      <w:r w:rsidRPr="005E5D42">
        <w:rPr>
          <w:rPrChange w:id="103" w:author="Moira Ross" w:date="2022-06-22T14:41:00Z">
            <w:rPr>
              <w:highlight w:val="yellow"/>
            </w:rPr>
          </w:rPrChange>
        </w:rPr>
        <w:t xml:space="preserve">our </w:t>
      </w:r>
      <w:r w:rsidR="00626AB7" w:rsidRPr="005E5D42">
        <w:rPr>
          <w:rPrChange w:id="104" w:author="Moira Ross" w:date="2022-06-22T14:41:00Z">
            <w:rPr>
              <w:highlight w:val="yellow"/>
            </w:rPr>
          </w:rPrChange>
        </w:rPr>
        <w:t xml:space="preserve">commitment to </w:t>
      </w:r>
      <w:r w:rsidRPr="005E5D42">
        <w:rPr>
          <w:rPrChange w:id="105" w:author="Moira Ross" w:date="2022-06-22T14:41:00Z">
            <w:rPr>
              <w:highlight w:val="yellow"/>
            </w:rPr>
          </w:rPrChange>
        </w:rPr>
        <w:t>providing</w:t>
      </w:r>
      <w:r w:rsidR="00D53452" w:rsidRPr="005E5D42">
        <w:rPr>
          <w:rPrChange w:id="106" w:author="Moira Ross" w:date="2022-06-22T14:41:00Z">
            <w:rPr>
              <w:highlight w:val="yellow"/>
            </w:rPr>
          </w:rPrChange>
        </w:rPr>
        <w:t xml:space="preserve"> students with the opportunity</w:t>
      </w:r>
      <w:r w:rsidRPr="005E5D42">
        <w:rPr>
          <w:rPrChange w:id="107" w:author="Moira Ross" w:date="2022-06-22T14:41:00Z">
            <w:rPr>
              <w:highlight w:val="yellow"/>
            </w:rPr>
          </w:rPrChange>
        </w:rPr>
        <w:t xml:space="preserve"> to benefit from digital technologies to support and enhance learning </w:t>
      </w:r>
      <w:r w:rsidR="0079088A" w:rsidRPr="005E5D42">
        <w:rPr>
          <w:rPrChange w:id="108" w:author="Moira Ross" w:date="2022-06-22T14:41:00Z">
            <w:rPr>
              <w:highlight w:val="yellow"/>
            </w:rPr>
          </w:rPrChange>
        </w:rPr>
        <w:t>and development at school</w:t>
      </w:r>
      <w:r w:rsidR="009661DC" w:rsidRPr="005E5D42">
        <w:rPr>
          <w:rPrChange w:id="109" w:author="Moira Ross" w:date="2022-06-22T14:41:00Z">
            <w:rPr>
              <w:highlight w:val="yellow"/>
            </w:rPr>
          </w:rPrChange>
        </w:rPr>
        <w:t xml:space="preserve"> including </w:t>
      </w:r>
      <w:del w:id="110" w:author="Moira Ross" w:date="2022-06-22T14:42:00Z">
        <w:r w:rsidR="00165C76" w:rsidRPr="005E5D42" w:rsidDel="005E5D42">
          <w:rPr>
            <w:rPrChange w:id="111" w:author="Moira Ross" w:date="2022-06-22T14:41:00Z">
              <w:rPr>
                <w:highlight w:val="yellow"/>
              </w:rPr>
            </w:rPrChange>
          </w:rPr>
          <w:delText>[</w:delText>
        </w:r>
      </w:del>
      <w:r w:rsidR="009661DC" w:rsidRPr="005E5D42">
        <w:rPr>
          <w:rPrChange w:id="112" w:author="Moira Ross" w:date="2022-06-22T14:41:00Z">
            <w:rPr>
              <w:highlight w:val="yellow"/>
            </w:rPr>
          </w:rPrChange>
        </w:rPr>
        <w:t>our 1-to-1 personal device program</w:t>
      </w:r>
      <w:ins w:id="113" w:author="Moira Ross" w:date="2022-06-22T14:42:00Z">
        <w:r w:rsidR="005E5D42">
          <w:t>.</w:t>
        </w:r>
      </w:ins>
      <w:del w:id="114" w:author="Moira Ross" w:date="2022-06-22T14:42:00Z">
        <w:r w:rsidR="00BF4B13" w:rsidRPr="005E5D42" w:rsidDel="005E5D42">
          <w:rPr>
            <w:rPrChange w:id="115" w:author="Moira Ross" w:date="2022-06-22T14:41:00Z">
              <w:rPr>
                <w:highlight w:val="yellow"/>
              </w:rPr>
            </w:rPrChange>
          </w:rPr>
          <w:delText xml:space="preserve"> or insert other appropriate programs as relevant to your school]</w:delText>
        </w:r>
      </w:del>
    </w:p>
    <w:p w14:paraId="5AD9922C" w14:textId="77777777" w:rsidR="00626AB7" w:rsidRPr="005E5D42" w:rsidRDefault="00626AB7" w:rsidP="008F1F65">
      <w:pPr>
        <w:pStyle w:val="ListParagraph"/>
        <w:numPr>
          <w:ilvl w:val="0"/>
          <w:numId w:val="12"/>
        </w:numPr>
        <w:jc w:val="both"/>
        <w:rPr>
          <w:rPrChange w:id="116" w:author="Moira Ross" w:date="2022-06-22T14:41:00Z">
            <w:rPr>
              <w:highlight w:val="yellow"/>
            </w:rPr>
          </w:rPrChange>
        </w:rPr>
      </w:pPr>
      <w:r w:rsidRPr="005E5D42">
        <w:rPr>
          <w:rPrChange w:id="117" w:author="Moira Ross" w:date="2022-06-22T14:41:00Z">
            <w:rPr>
              <w:highlight w:val="yellow"/>
            </w:rPr>
          </w:rPrChange>
        </w:rPr>
        <w:lastRenderedPageBreak/>
        <w:t>expect</w:t>
      </w:r>
      <w:r w:rsidR="00D53452" w:rsidRPr="005E5D42">
        <w:rPr>
          <w:rPrChange w:id="118" w:author="Moira Ross" w:date="2022-06-22T14:41:00Z">
            <w:rPr>
              <w:highlight w:val="yellow"/>
            </w:rPr>
          </w:rPrChange>
        </w:rPr>
        <w:t xml:space="preserve">ed </w:t>
      </w:r>
      <w:r w:rsidRPr="005E5D42">
        <w:rPr>
          <w:rPrChange w:id="119" w:author="Moira Ross" w:date="2022-06-22T14:41:00Z">
            <w:rPr>
              <w:highlight w:val="yellow"/>
            </w:rPr>
          </w:rPrChange>
        </w:rPr>
        <w:t>student behaviour</w:t>
      </w:r>
      <w:r w:rsidR="00545594" w:rsidRPr="005E5D42">
        <w:rPr>
          <w:rPrChange w:id="120" w:author="Moira Ross" w:date="2022-06-22T14:41:00Z">
            <w:rPr>
              <w:highlight w:val="yellow"/>
            </w:rPr>
          </w:rPrChange>
        </w:rPr>
        <w:t xml:space="preserve"> when using digital technologies</w:t>
      </w:r>
      <w:r w:rsidR="0079088A" w:rsidRPr="005E5D42">
        <w:rPr>
          <w:rPrChange w:id="121" w:author="Moira Ross" w:date="2022-06-22T14:41:00Z">
            <w:rPr>
              <w:highlight w:val="yellow"/>
            </w:rPr>
          </w:rPrChange>
        </w:rPr>
        <w:t xml:space="preserve"> including the internet, social media, and digital devices (</w:t>
      </w:r>
      <w:r w:rsidR="008F1F44" w:rsidRPr="005E5D42">
        <w:rPr>
          <w:rPrChange w:id="122" w:author="Moira Ross" w:date="2022-06-22T14:41:00Z">
            <w:rPr>
              <w:highlight w:val="yellow"/>
            </w:rPr>
          </w:rPrChange>
        </w:rPr>
        <w:t xml:space="preserve">including computers, </w:t>
      </w:r>
      <w:r w:rsidR="0079088A" w:rsidRPr="005E5D42">
        <w:rPr>
          <w:rPrChange w:id="123" w:author="Moira Ross" w:date="2022-06-22T14:41:00Z">
            <w:rPr>
              <w:highlight w:val="yellow"/>
            </w:rPr>
          </w:rPrChange>
        </w:rPr>
        <w:t>laptops, tablets</w:t>
      </w:r>
      <w:r w:rsidR="00821A57" w:rsidRPr="005E5D42">
        <w:rPr>
          <w:rPrChange w:id="124" w:author="Moira Ross" w:date="2022-06-22T14:41:00Z">
            <w:rPr>
              <w:highlight w:val="yellow"/>
            </w:rPr>
          </w:rPrChange>
        </w:rPr>
        <w:t>)</w:t>
      </w:r>
    </w:p>
    <w:p w14:paraId="67C97694" w14:textId="77777777" w:rsidR="00D53452" w:rsidRPr="005E5D42" w:rsidRDefault="00D53452" w:rsidP="008F1F65">
      <w:pPr>
        <w:pStyle w:val="ListParagraph"/>
        <w:numPr>
          <w:ilvl w:val="0"/>
          <w:numId w:val="12"/>
        </w:numPr>
        <w:jc w:val="both"/>
        <w:rPr>
          <w:rPrChange w:id="125" w:author="Moira Ross" w:date="2022-06-22T14:41:00Z">
            <w:rPr>
              <w:highlight w:val="yellow"/>
            </w:rPr>
          </w:rPrChange>
        </w:rPr>
      </w:pPr>
      <w:r w:rsidRPr="005E5D42">
        <w:rPr>
          <w:rPrChange w:id="126" w:author="Moira Ross" w:date="2022-06-22T14:41:00Z">
            <w:rPr>
              <w:highlight w:val="yellow"/>
            </w:rPr>
          </w:rPrChange>
        </w:rPr>
        <w:t xml:space="preserve">the school’s commitment to </w:t>
      </w:r>
      <w:r w:rsidR="00BD03B6" w:rsidRPr="005E5D42">
        <w:rPr>
          <w:rPrChange w:id="127" w:author="Moira Ross" w:date="2022-06-22T14:41:00Z">
            <w:rPr>
              <w:highlight w:val="yellow"/>
            </w:rPr>
          </w:rPrChange>
        </w:rPr>
        <w:t>p</w:t>
      </w:r>
      <w:r w:rsidR="001C421D" w:rsidRPr="005E5D42">
        <w:rPr>
          <w:rPrChange w:id="128" w:author="Moira Ross" w:date="2022-06-22T14:41:00Z">
            <w:rPr>
              <w:highlight w:val="yellow"/>
            </w:rPr>
          </w:rPrChange>
        </w:rPr>
        <w:t xml:space="preserve">romoting safe, </w:t>
      </w:r>
      <w:proofErr w:type="gramStart"/>
      <w:r w:rsidR="001C421D" w:rsidRPr="005E5D42">
        <w:rPr>
          <w:rPrChange w:id="129" w:author="Moira Ross" w:date="2022-06-22T14:41:00Z">
            <w:rPr>
              <w:highlight w:val="yellow"/>
            </w:rPr>
          </w:rPrChange>
        </w:rPr>
        <w:t>responsible</w:t>
      </w:r>
      <w:proofErr w:type="gramEnd"/>
      <w:r w:rsidR="001C421D" w:rsidRPr="005E5D42">
        <w:rPr>
          <w:rPrChange w:id="130" w:author="Moira Ross" w:date="2022-06-22T14:41:00Z">
            <w:rPr>
              <w:highlight w:val="yellow"/>
            </w:rPr>
          </w:rPrChange>
        </w:rPr>
        <w:t xml:space="preserve"> and discerning use of digital technologies, and </w:t>
      </w:r>
      <w:r w:rsidRPr="005E5D42">
        <w:rPr>
          <w:rPrChange w:id="131" w:author="Moira Ross" w:date="2022-06-22T14:41:00Z">
            <w:rPr>
              <w:highlight w:val="yellow"/>
            </w:rPr>
          </w:rPrChange>
        </w:rPr>
        <w:t>educating students on appropriate responses to any dangers or threats to wellbeing that they may encounter when using the internet and digital technologies</w:t>
      </w:r>
    </w:p>
    <w:p w14:paraId="36D6E861" w14:textId="320967D3" w:rsidR="008F1F44" w:rsidRPr="005E5D42" w:rsidRDefault="00BD03B6" w:rsidP="008F1F65">
      <w:pPr>
        <w:pStyle w:val="ListParagraph"/>
        <w:numPr>
          <w:ilvl w:val="0"/>
          <w:numId w:val="12"/>
        </w:numPr>
        <w:jc w:val="both"/>
        <w:rPr>
          <w:rPrChange w:id="132" w:author="Moira Ross" w:date="2022-06-22T14:41:00Z">
            <w:rPr>
              <w:highlight w:val="yellow"/>
            </w:rPr>
          </w:rPrChange>
        </w:rPr>
      </w:pPr>
      <w:r w:rsidRPr="005E5D42">
        <w:rPr>
          <w:rPrChange w:id="133" w:author="Moira Ross" w:date="2022-06-22T14:41:00Z">
            <w:rPr>
              <w:highlight w:val="yellow"/>
            </w:rPr>
          </w:rPrChange>
        </w:rPr>
        <w:t>our school’s policies and procedures for responding to inappropriate student behaviour on digital technologies and the internet</w:t>
      </w:r>
    </w:p>
    <w:p w14:paraId="1D0BFF55" w14:textId="7A8ECB37" w:rsidR="0068732F" w:rsidRPr="005E5D42" w:rsidRDefault="00BB6321" w:rsidP="00A97DD3">
      <w:pPr>
        <w:pStyle w:val="ListParagraph"/>
        <w:numPr>
          <w:ilvl w:val="0"/>
          <w:numId w:val="12"/>
        </w:numPr>
        <w:jc w:val="both"/>
        <w:rPr>
          <w:rPrChange w:id="134" w:author="Moira Ross" w:date="2022-06-22T14:41:00Z">
            <w:rPr>
              <w:highlight w:val="yellow"/>
            </w:rPr>
          </w:rPrChange>
        </w:rPr>
      </w:pPr>
      <w:r w:rsidRPr="005E5D42">
        <w:rPr>
          <w:rPrChange w:id="135" w:author="Moira Ross" w:date="2022-06-22T14:41:00Z">
            <w:rPr>
              <w:highlight w:val="yellow"/>
            </w:rPr>
          </w:rPrChange>
        </w:rPr>
        <w:t>the various Department policies on digital learning, including social media, that our school follows and implements</w:t>
      </w:r>
      <w:ins w:id="136" w:author="Updates" w:date="2022-03-08T10:32:00Z">
        <w:r w:rsidR="004979BB" w:rsidRPr="005E5D42">
          <w:rPr>
            <w:rPrChange w:id="137" w:author="Moira Ross" w:date="2022-06-22T14:41:00Z">
              <w:rPr>
                <w:highlight w:val="yellow"/>
              </w:rPr>
            </w:rPrChange>
          </w:rPr>
          <w:t xml:space="preserve"> when using digital technology</w:t>
        </w:r>
      </w:ins>
    </w:p>
    <w:p w14:paraId="5316F9BC" w14:textId="59CC4F06" w:rsidR="00D3554F" w:rsidRPr="005E5D42" w:rsidRDefault="00AA7A8D" w:rsidP="00A97DD3">
      <w:pPr>
        <w:pStyle w:val="ListParagraph"/>
        <w:numPr>
          <w:ilvl w:val="0"/>
          <w:numId w:val="12"/>
        </w:numPr>
        <w:jc w:val="both"/>
        <w:rPr>
          <w:ins w:id="138" w:author="Updates" w:date="2022-03-08T10:32:00Z"/>
          <w:rPrChange w:id="139" w:author="Moira Ross" w:date="2022-06-22T14:41:00Z">
            <w:rPr>
              <w:ins w:id="140" w:author="Updates" w:date="2022-03-08T10:32:00Z"/>
              <w:highlight w:val="yellow"/>
            </w:rPr>
          </w:rPrChange>
        </w:rPr>
      </w:pPr>
      <w:ins w:id="141" w:author="Updates" w:date="2022-03-08T10:32:00Z">
        <w:r w:rsidRPr="005E5D42">
          <w:rPr>
            <w:rPrChange w:id="142" w:author="Moira Ross" w:date="2022-06-22T14:41:00Z">
              <w:rPr>
                <w:highlight w:val="yellow"/>
              </w:rPr>
            </w:rPrChange>
          </w:rPr>
          <w:t xml:space="preserve">our school </w:t>
        </w:r>
        <w:r w:rsidR="00F47401" w:rsidRPr="005E5D42">
          <w:rPr>
            <w:rPrChange w:id="143" w:author="Moira Ross" w:date="2022-06-22T14:41:00Z">
              <w:rPr>
                <w:highlight w:val="yellow"/>
              </w:rPr>
            </w:rPrChange>
          </w:rPr>
          <w:t>prioritises the safety of students</w:t>
        </w:r>
        <w:r w:rsidR="00302E87" w:rsidRPr="005E5D42">
          <w:rPr>
            <w:rPrChange w:id="144" w:author="Moira Ross" w:date="2022-06-22T14:41:00Z">
              <w:rPr>
                <w:highlight w:val="yellow"/>
              </w:rPr>
            </w:rPrChange>
          </w:rPr>
          <w:t xml:space="preserve"> whilst they are </w:t>
        </w:r>
        <w:r w:rsidR="00467DBF" w:rsidRPr="005E5D42">
          <w:rPr>
            <w:rPrChange w:id="145" w:author="Moira Ross" w:date="2022-06-22T14:41:00Z">
              <w:rPr>
                <w:highlight w:val="yellow"/>
              </w:rPr>
            </w:rPrChange>
          </w:rPr>
          <w:t>using digital technologies</w:t>
        </w:r>
      </w:ins>
    </w:p>
    <w:p w14:paraId="6D9D9831" w14:textId="77777777" w:rsidR="00626AB7" w:rsidRPr="000014AF" w:rsidRDefault="00626AB7" w:rsidP="008F1F65">
      <w:pPr>
        <w:jc w:val="both"/>
        <w:rPr>
          <w:rFonts w:asciiTheme="majorHAnsi" w:eastAsiaTheme="majorEastAsia" w:hAnsiTheme="majorHAnsi" w:cstheme="majorBidi"/>
          <w:b/>
          <w:caps/>
          <w:color w:val="5B9BD5" w:themeColor="accent1"/>
          <w:sz w:val="26"/>
          <w:szCs w:val="26"/>
          <w:rPrChange w:id="146" w:author="Moira Ross" w:date="2022-06-22T14:57:00Z">
            <w:rPr>
              <w:rFonts w:asciiTheme="majorHAnsi" w:eastAsiaTheme="majorEastAsia" w:hAnsiTheme="majorHAnsi" w:cstheme="majorBidi"/>
              <w:b/>
              <w:caps/>
              <w:color w:val="5B9BD5" w:themeColor="accent1"/>
              <w:sz w:val="26"/>
              <w:szCs w:val="26"/>
            </w:rPr>
          </w:rPrChange>
        </w:rPr>
      </w:pPr>
      <w:r w:rsidRPr="000014AF">
        <w:rPr>
          <w:rFonts w:asciiTheme="majorHAnsi" w:eastAsiaTheme="majorEastAsia" w:hAnsiTheme="majorHAnsi" w:cstheme="majorBidi"/>
          <w:b/>
          <w:caps/>
          <w:color w:val="5B9BD5" w:themeColor="accent1"/>
          <w:sz w:val="26"/>
          <w:szCs w:val="26"/>
          <w:rPrChange w:id="147" w:author="Moira Ross" w:date="2022-06-22T14:57:00Z">
            <w:rPr>
              <w:rFonts w:asciiTheme="majorHAnsi" w:eastAsiaTheme="majorEastAsia" w:hAnsiTheme="majorHAnsi" w:cstheme="majorBidi"/>
              <w:b/>
              <w:caps/>
              <w:color w:val="5B9BD5" w:themeColor="accent1"/>
              <w:sz w:val="26"/>
              <w:szCs w:val="26"/>
            </w:rPr>
          </w:rPrChange>
        </w:rPr>
        <w:t>S</w:t>
      </w:r>
      <w:r w:rsidR="009661DC" w:rsidRPr="000014AF">
        <w:rPr>
          <w:rFonts w:asciiTheme="majorHAnsi" w:eastAsiaTheme="majorEastAsia" w:hAnsiTheme="majorHAnsi" w:cstheme="majorBidi"/>
          <w:b/>
          <w:caps/>
          <w:color w:val="5B9BD5" w:themeColor="accent1"/>
          <w:sz w:val="26"/>
          <w:szCs w:val="26"/>
          <w:rPrChange w:id="148" w:author="Moira Ross" w:date="2022-06-22T14:57:00Z">
            <w:rPr>
              <w:rFonts w:asciiTheme="majorHAnsi" w:eastAsiaTheme="majorEastAsia" w:hAnsiTheme="majorHAnsi" w:cstheme="majorBidi"/>
              <w:b/>
              <w:caps/>
              <w:color w:val="5B9BD5" w:themeColor="accent1"/>
              <w:sz w:val="26"/>
              <w:szCs w:val="26"/>
            </w:rPr>
          </w:rPrChange>
        </w:rPr>
        <w:t>cope</w:t>
      </w:r>
    </w:p>
    <w:p w14:paraId="51E49087" w14:textId="713FF322" w:rsidR="008F1F44" w:rsidRPr="000014AF" w:rsidRDefault="00626AB7" w:rsidP="008F1F65">
      <w:pPr>
        <w:jc w:val="both"/>
        <w:rPr>
          <w:rPrChange w:id="149" w:author="Moira Ross" w:date="2022-06-22T14:57:00Z">
            <w:rPr/>
          </w:rPrChange>
        </w:rPr>
      </w:pPr>
      <w:r w:rsidRPr="000014AF">
        <w:rPr>
          <w:rPrChange w:id="150" w:author="Moira Ross" w:date="2022-06-22T14:57:00Z">
            <w:rPr/>
          </w:rPrChange>
        </w:rPr>
        <w:t xml:space="preserve">This policy applies to all </w:t>
      </w:r>
      <w:r w:rsidR="009661DC" w:rsidRPr="000014AF">
        <w:rPr>
          <w:rPrChange w:id="151" w:author="Moira Ross" w:date="2022-06-22T14:57:00Z">
            <w:rPr/>
          </w:rPrChange>
        </w:rPr>
        <w:t xml:space="preserve">students </w:t>
      </w:r>
      <w:r w:rsidR="000B4C9B" w:rsidRPr="000014AF">
        <w:rPr>
          <w:rPrChange w:id="152" w:author="Moira Ross" w:date="2022-06-22T14:57:00Z">
            <w:rPr/>
          </w:rPrChange>
        </w:rPr>
        <w:t xml:space="preserve">and staff </w:t>
      </w:r>
      <w:r w:rsidR="009661DC" w:rsidRPr="000014AF">
        <w:rPr>
          <w:rPrChange w:id="153" w:author="Moira Ross" w:date="2022-06-22T14:57:00Z">
            <w:rPr/>
          </w:rPrChange>
        </w:rPr>
        <w:t xml:space="preserve">at </w:t>
      </w:r>
      <w:del w:id="154" w:author="Moira Ross" w:date="2022-06-22T14:45:00Z">
        <w:r w:rsidR="009661DC" w:rsidRPr="000014AF" w:rsidDel="005E5D42">
          <w:rPr>
            <w:rPrChange w:id="155" w:author="Moira Ross" w:date="2022-06-22T14:57:00Z">
              <w:rPr>
                <w:highlight w:val="yellow"/>
              </w:rPr>
            </w:rPrChange>
          </w:rPr>
          <w:delText>Example School</w:delText>
        </w:r>
      </w:del>
      <w:ins w:id="156" w:author="Moira Ross" w:date="2022-06-22T14:45:00Z">
        <w:r w:rsidR="005E5D42" w:rsidRPr="000014AF">
          <w:rPr>
            <w:rPrChange w:id="157" w:author="Moira Ross" w:date="2022-06-22T14:57:00Z">
              <w:rPr>
                <w:highlight w:val="yellow"/>
              </w:rPr>
            </w:rPrChange>
          </w:rPr>
          <w:t>Coimadai Primary School</w:t>
        </w:r>
      </w:ins>
      <w:r w:rsidR="009661DC" w:rsidRPr="000014AF">
        <w:rPr>
          <w:rPrChange w:id="158" w:author="Moira Ross" w:date="2022-06-22T14:57:00Z">
            <w:rPr>
              <w:highlight w:val="yellow"/>
            </w:rPr>
          </w:rPrChange>
        </w:rPr>
        <w:t>.</w:t>
      </w:r>
      <w:r w:rsidR="009661DC" w:rsidRPr="000014AF">
        <w:rPr>
          <w:rPrChange w:id="159" w:author="Moira Ross" w:date="2022-06-22T14:57:00Z">
            <w:rPr/>
          </w:rPrChange>
        </w:rPr>
        <w:t xml:space="preserve"> </w:t>
      </w:r>
      <w:r w:rsidRPr="000014AF">
        <w:rPr>
          <w:rPrChange w:id="160" w:author="Moira Ross" w:date="2022-06-22T14:57:00Z">
            <w:rPr/>
          </w:rPrChange>
        </w:rPr>
        <w:t xml:space="preserve"> </w:t>
      </w:r>
    </w:p>
    <w:p w14:paraId="5F2B3AD0" w14:textId="3BAD60DF" w:rsidR="005E518E" w:rsidRPr="000014AF" w:rsidRDefault="00F066C8" w:rsidP="008F1F65">
      <w:pPr>
        <w:jc w:val="both"/>
        <w:rPr>
          <w:rPrChange w:id="161" w:author="Moira Ross" w:date="2022-06-22T14:57:00Z">
            <w:rPr/>
          </w:rPrChange>
        </w:rPr>
      </w:pPr>
      <w:r w:rsidRPr="000014AF">
        <w:rPr>
          <w:rPrChange w:id="162" w:author="Moira Ross" w:date="2022-06-22T14:57:00Z">
            <w:rPr>
              <w:highlight w:val="yellow"/>
            </w:rPr>
          </w:rPrChange>
        </w:rPr>
        <w:t xml:space="preserve">Staff use of technology is </w:t>
      </w:r>
      <w:r w:rsidR="000B4C9B" w:rsidRPr="000014AF">
        <w:rPr>
          <w:rPrChange w:id="163" w:author="Moira Ross" w:date="2022-06-22T14:57:00Z">
            <w:rPr>
              <w:highlight w:val="yellow"/>
            </w:rPr>
          </w:rPrChange>
        </w:rPr>
        <w:t xml:space="preserve">also </w:t>
      </w:r>
      <w:r w:rsidRPr="000014AF">
        <w:rPr>
          <w:rPrChange w:id="164" w:author="Moira Ross" w:date="2022-06-22T14:57:00Z">
            <w:rPr>
              <w:highlight w:val="yellow"/>
            </w:rPr>
          </w:rPrChange>
        </w:rPr>
        <w:t xml:space="preserve">governed by </w:t>
      </w:r>
      <w:r w:rsidR="00BF4B13" w:rsidRPr="000014AF">
        <w:rPr>
          <w:rPrChange w:id="165" w:author="Moira Ross" w:date="2022-06-22T14:57:00Z">
            <w:rPr/>
          </w:rPrChange>
        </w:rPr>
        <w:t xml:space="preserve">the </w:t>
      </w:r>
      <w:r w:rsidR="005E518E" w:rsidRPr="000014AF">
        <w:rPr>
          <w:rPrChange w:id="166" w:author="Moira Ross" w:date="2022-06-22T14:57:00Z">
            <w:rPr/>
          </w:rPrChange>
        </w:rPr>
        <w:t>following Department policies:</w:t>
      </w:r>
    </w:p>
    <w:p w14:paraId="41960486" w14:textId="3BFE3510" w:rsidR="005E518E" w:rsidRPr="000014AF" w:rsidRDefault="000014AF" w:rsidP="005E518E">
      <w:pPr>
        <w:pStyle w:val="ListParagraph"/>
        <w:numPr>
          <w:ilvl w:val="0"/>
          <w:numId w:val="33"/>
        </w:numPr>
        <w:jc w:val="both"/>
        <w:rPr>
          <w:rPrChange w:id="167" w:author="Moira Ross" w:date="2022-06-22T14:57:00Z">
            <w:rPr/>
          </w:rPrChange>
        </w:rPr>
      </w:pPr>
      <w:r w:rsidRPr="000014AF">
        <w:rPr>
          <w:rPrChange w:id="168" w:author="Moira Ross" w:date="2022-06-22T14:57:00Z">
            <w:rPr/>
          </w:rPrChange>
        </w:rPr>
        <w:fldChar w:fldCharType="begin"/>
      </w:r>
      <w:r w:rsidRPr="000014AF">
        <w:rPr>
          <w:rPrChange w:id="169" w:author="Moira Ross" w:date="2022-06-22T14:57:00Z">
            <w:rPr/>
          </w:rPrChange>
        </w:rPr>
        <w:instrText xml:space="preserve"> HYPERLINK "https://www2.education.vic.gov.au/pal/ict-acceptable-use/overview" </w:instrText>
      </w:r>
      <w:r w:rsidRPr="000014AF">
        <w:rPr>
          <w:rPrChange w:id="170" w:author="Moira Ross" w:date="2022-06-22T14:57:00Z">
            <w:rPr/>
          </w:rPrChange>
        </w:rPr>
        <w:fldChar w:fldCharType="separate"/>
      </w:r>
      <w:r w:rsidR="00BF4B13" w:rsidRPr="000014AF">
        <w:rPr>
          <w:rStyle w:val="Hyperlink"/>
          <w:rPrChange w:id="171" w:author="Moira Ross" w:date="2022-06-22T14:57:00Z">
            <w:rPr>
              <w:rStyle w:val="Hyperlink"/>
            </w:rPr>
          </w:rPrChange>
        </w:rPr>
        <w:t>Acceptable Use Policy</w:t>
      </w:r>
      <w:r w:rsidR="00A575AA" w:rsidRPr="000014AF">
        <w:rPr>
          <w:rStyle w:val="Hyperlink"/>
          <w:rPrChange w:id="172" w:author="Moira Ross" w:date="2022-06-22T14:57:00Z">
            <w:rPr>
              <w:rStyle w:val="Hyperlink"/>
            </w:rPr>
          </w:rPrChange>
        </w:rPr>
        <w:t xml:space="preserve"> for ICT Resources</w:t>
      </w:r>
      <w:r w:rsidRPr="000014AF">
        <w:rPr>
          <w:rStyle w:val="Hyperlink"/>
          <w:rPrChange w:id="173" w:author="Moira Ross" w:date="2022-06-22T14:57:00Z">
            <w:rPr>
              <w:rStyle w:val="Hyperlink"/>
            </w:rPr>
          </w:rPrChange>
        </w:rPr>
        <w:fldChar w:fldCharType="end"/>
      </w:r>
      <w:r w:rsidR="00A575AA" w:rsidRPr="000014AF">
        <w:rPr>
          <w:rPrChange w:id="174" w:author="Moira Ross" w:date="2022-06-22T14:57:00Z">
            <w:rPr/>
          </w:rPrChange>
        </w:rPr>
        <w:t xml:space="preserve"> </w:t>
      </w:r>
    </w:p>
    <w:p w14:paraId="0B5E9921" w14:textId="72909157" w:rsidR="007D052C" w:rsidRPr="000014AF" w:rsidRDefault="000014AF" w:rsidP="005E518E">
      <w:pPr>
        <w:pStyle w:val="ListParagraph"/>
        <w:numPr>
          <w:ilvl w:val="0"/>
          <w:numId w:val="33"/>
        </w:numPr>
        <w:jc w:val="both"/>
        <w:rPr>
          <w:rPrChange w:id="175" w:author="Moira Ross" w:date="2022-06-22T14:57:00Z">
            <w:rPr/>
          </w:rPrChange>
        </w:rPr>
      </w:pPr>
      <w:r w:rsidRPr="000014AF">
        <w:rPr>
          <w:rPrChange w:id="176" w:author="Moira Ross" w:date="2022-06-22T14:57:00Z">
            <w:rPr/>
          </w:rPrChange>
        </w:rPr>
        <w:fldChar w:fldCharType="begin"/>
      </w:r>
      <w:r w:rsidRPr="000014AF">
        <w:rPr>
          <w:rPrChange w:id="177" w:author="Moira Ross" w:date="2022-06-22T14:57:00Z">
            <w:rPr/>
          </w:rPrChange>
        </w:rPr>
        <w:instrText xml:space="preserve"> HYPERLINK "https://www2.education.vic.gov.au/pal/cybersafety/policy" </w:instrText>
      </w:r>
      <w:r w:rsidRPr="000014AF">
        <w:rPr>
          <w:rPrChange w:id="178" w:author="Moira Ross" w:date="2022-06-22T14:57:00Z">
            <w:rPr/>
          </w:rPrChange>
        </w:rPr>
        <w:fldChar w:fldCharType="separate"/>
      </w:r>
      <w:proofErr w:type="spellStart"/>
      <w:r w:rsidR="007D052C" w:rsidRPr="000014AF">
        <w:rPr>
          <w:rStyle w:val="Hyperlink"/>
          <w:rPrChange w:id="179" w:author="Moira Ross" w:date="2022-06-22T14:57:00Z">
            <w:rPr>
              <w:rStyle w:val="Hyperlink"/>
            </w:rPr>
          </w:rPrChange>
        </w:rPr>
        <w:t>Cybersafety</w:t>
      </w:r>
      <w:proofErr w:type="spellEnd"/>
      <w:r w:rsidR="007D052C" w:rsidRPr="000014AF">
        <w:rPr>
          <w:rStyle w:val="Hyperlink"/>
          <w:rPrChange w:id="180" w:author="Moira Ross" w:date="2022-06-22T14:57:00Z">
            <w:rPr>
              <w:rStyle w:val="Hyperlink"/>
            </w:rPr>
          </w:rPrChange>
        </w:rPr>
        <w:t xml:space="preserve"> and Responsible Use of Digital Technologies</w:t>
      </w:r>
      <w:r w:rsidRPr="000014AF">
        <w:rPr>
          <w:rStyle w:val="Hyperlink"/>
          <w:rPrChange w:id="181" w:author="Moira Ross" w:date="2022-06-22T14:57:00Z">
            <w:rPr>
              <w:rStyle w:val="Hyperlink"/>
            </w:rPr>
          </w:rPrChange>
        </w:rPr>
        <w:fldChar w:fldCharType="end"/>
      </w:r>
    </w:p>
    <w:p w14:paraId="1459634D" w14:textId="726442AB" w:rsidR="005E518E" w:rsidRPr="000014AF" w:rsidRDefault="000014AF" w:rsidP="005E518E">
      <w:pPr>
        <w:pStyle w:val="ListParagraph"/>
        <w:numPr>
          <w:ilvl w:val="0"/>
          <w:numId w:val="33"/>
        </w:numPr>
        <w:jc w:val="both"/>
        <w:rPr>
          <w:rPrChange w:id="182" w:author="Moira Ross" w:date="2022-06-22T14:57:00Z">
            <w:rPr/>
          </w:rPrChange>
        </w:rPr>
      </w:pPr>
      <w:r w:rsidRPr="000014AF">
        <w:rPr>
          <w:rPrChange w:id="183" w:author="Moira Ross" w:date="2022-06-22T14:57:00Z">
            <w:rPr/>
          </w:rPrChange>
        </w:rPr>
        <w:fldChar w:fldCharType="begin"/>
      </w:r>
      <w:r w:rsidRPr="000014AF">
        <w:rPr>
          <w:rPrChange w:id="184" w:author="Moira Ross" w:date="2022-06-22T14:57:00Z">
            <w:rPr/>
          </w:rPrChange>
        </w:rPr>
        <w:instrText xml:space="preserve"> HYPERLINK "https://www2.education.vic.gov.au/pal/digital-learning/policy" </w:instrText>
      </w:r>
      <w:r w:rsidRPr="000014AF">
        <w:rPr>
          <w:rPrChange w:id="185" w:author="Moira Ross" w:date="2022-06-22T14:57:00Z">
            <w:rPr/>
          </w:rPrChange>
        </w:rPr>
        <w:fldChar w:fldCharType="separate"/>
      </w:r>
      <w:r w:rsidR="00A575AA" w:rsidRPr="000014AF">
        <w:rPr>
          <w:rStyle w:val="Hyperlink"/>
          <w:rPrChange w:id="186" w:author="Moira Ross" w:date="2022-06-22T14:57:00Z">
            <w:rPr>
              <w:rStyle w:val="Hyperlink"/>
            </w:rPr>
          </w:rPrChange>
        </w:rPr>
        <w:t>Digital Learning in Schools</w:t>
      </w:r>
      <w:r w:rsidRPr="000014AF">
        <w:rPr>
          <w:rStyle w:val="Hyperlink"/>
          <w:rPrChange w:id="187" w:author="Moira Ross" w:date="2022-06-22T14:57:00Z">
            <w:rPr>
              <w:rStyle w:val="Hyperlink"/>
            </w:rPr>
          </w:rPrChange>
        </w:rPr>
        <w:fldChar w:fldCharType="end"/>
      </w:r>
      <w:r w:rsidR="007D052C" w:rsidRPr="000014AF">
        <w:rPr>
          <w:rPrChange w:id="188" w:author="Moira Ross" w:date="2022-06-22T14:57:00Z">
            <w:rPr/>
          </w:rPrChange>
        </w:rPr>
        <w:t xml:space="preserve"> </w:t>
      </w:r>
      <w:r w:rsidR="00A575AA" w:rsidRPr="000014AF">
        <w:rPr>
          <w:rPrChange w:id="189" w:author="Moira Ross" w:date="2022-06-22T14:57:00Z">
            <w:rPr/>
          </w:rPrChange>
        </w:rPr>
        <w:t xml:space="preserve">and </w:t>
      </w:r>
    </w:p>
    <w:p w14:paraId="6F817DBD" w14:textId="0498BBAB" w:rsidR="007D052C" w:rsidRPr="000014AF" w:rsidRDefault="000014AF" w:rsidP="005E518E">
      <w:pPr>
        <w:pStyle w:val="ListParagraph"/>
        <w:numPr>
          <w:ilvl w:val="0"/>
          <w:numId w:val="33"/>
        </w:numPr>
        <w:jc w:val="both"/>
        <w:rPr>
          <w:rPrChange w:id="190" w:author="Moira Ross" w:date="2022-06-22T14:57:00Z">
            <w:rPr/>
          </w:rPrChange>
        </w:rPr>
      </w:pPr>
      <w:r w:rsidRPr="000014AF">
        <w:rPr>
          <w:rPrChange w:id="191" w:author="Moira Ross" w:date="2022-06-22T14:57:00Z">
            <w:rPr/>
          </w:rPrChange>
        </w:rPr>
        <w:fldChar w:fldCharType="begin"/>
      </w:r>
      <w:r w:rsidRPr="000014AF">
        <w:rPr>
          <w:rPrChange w:id="192" w:author="Moira Ross" w:date="2022-06-22T14:57:00Z">
            <w:rPr/>
          </w:rPrChange>
        </w:rPr>
        <w:instrText xml:space="preserve"> HYPERLINK "https://www2.education.vic.gov.au/pal/social-media/policy" </w:instrText>
      </w:r>
      <w:r w:rsidRPr="000014AF">
        <w:rPr>
          <w:rPrChange w:id="193" w:author="Moira Ross" w:date="2022-06-22T14:57:00Z">
            <w:rPr/>
          </w:rPrChange>
        </w:rPr>
        <w:fldChar w:fldCharType="separate"/>
      </w:r>
      <w:r w:rsidR="00A575AA" w:rsidRPr="000014AF">
        <w:rPr>
          <w:rStyle w:val="Hyperlink"/>
          <w:rPrChange w:id="194" w:author="Moira Ross" w:date="2022-06-22T14:57:00Z">
            <w:rPr>
              <w:rStyle w:val="Hyperlink"/>
            </w:rPr>
          </w:rPrChange>
        </w:rPr>
        <w:t>Social Media Use to Support Student Learning</w:t>
      </w:r>
      <w:r w:rsidRPr="000014AF">
        <w:rPr>
          <w:rStyle w:val="Hyperlink"/>
          <w:rPrChange w:id="195" w:author="Moira Ross" w:date="2022-06-22T14:57:00Z">
            <w:rPr>
              <w:rStyle w:val="Hyperlink"/>
            </w:rPr>
          </w:rPrChange>
        </w:rPr>
        <w:fldChar w:fldCharType="end"/>
      </w:r>
      <w:r w:rsidR="00A575AA" w:rsidRPr="000014AF">
        <w:rPr>
          <w:rPrChange w:id="196" w:author="Moira Ross" w:date="2022-06-22T14:57:00Z">
            <w:rPr/>
          </w:rPrChange>
        </w:rPr>
        <w:t>.</w:t>
      </w:r>
    </w:p>
    <w:p w14:paraId="48896748" w14:textId="056A2A1A" w:rsidR="00F066C8" w:rsidRPr="000014AF" w:rsidRDefault="00BF4B13" w:rsidP="00420082">
      <w:pPr>
        <w:jc w:val="both"/>
        <w:rPr>
          <w:rPrChange w:id="197" w:author="Moira Ross" w:date="2022-06-22T14:57:00Z">
            <w:rPr/>
          </w:rPrChange>
        </w:rPr>
      </w:pPr>
      <w:del w:id="198" w:author="Moira Ross" w:date="2022-06-22T14:46:00Z">
        <w:r w:rsidRPr="000014AF" w:rsidDel="00DD0E69">
          <w:rPr>
            <w:rPrChange w:id="199" w:author="Moira Ross" w:date="2022-06-22T14:57:00Z">
              <w:rPr>
                <w:highlight w:val="yellow"/>
              </w:rPr>
            </w:rPrChange>
          </w:rPr>
          <w:delText>[</w:delText>
        </w:r>
        <w:r w:rsidR="00A575AA" w:rsidRPr="000014AF" w:rsidDel="00DD0E69">
          <w:rPr>
            <w:rPrChange w:id="200" w:author="Moira Ross" w:date="2022-06-22T14:57:00Z">
              <w:rPr>
                <w:highlight w:val="yellow"/>
              </w:rPr>
            </w:rPrChange>
          </w:rPr>
          <w:delText xml:space="preserve"> if your school has a local Acceptable Use policy (noting that it is not mandatory to have one) you can also insert – “</w:delText>
        </w:r>
      </w:del>
      <w:r w:rsidR="00A575AA" w:rsidRPr="000014AF">
        <w:rPr>
          <w:rPrChange w:id="201" w:author="Moira Ross" w:date="2022-06-22T14:57:00Z">
            <w:rPr>
              <w:highlight w:val="yellow"/>
            </w:rPr>
          </w:rPrChange>
        </w:rPr>
        <w:t>Staff also follow our school’s Acceptable Use Policy.</w:t>
      </w:r>
      <w:r w:rsidR="007D052C" w:rsidRPr="000014AF">
        <w:rPr>
          <w:rPrChange w:id="202" w:author="Moira Ross" w:date="2022-06-22T14:57:00Z">
            <w:rPr/>
          </w:rPrChange>
        </w:rPr>
        <w:t>]</w:t>
      </w:r>
      <w:r w:rsidRPr="000014AF">
        <w:rPr>
          <w:rPrChange w:id="203" w:author="Moira Ross" w:date="2022-06-22T14:57:00Z">
            <w:rPr/>
          </w:rPrChange>
        </w:rPr>
        <w:t xml:space="preserve"> </w:t>
      </w:r>
    </w:p>
    <w:p w14:paraId="62382551" w14:textId="77777777" w:rsidR="000B4C9B" w:rsidRPr="000014AF" w:rsidRDefault="000B4C9B" w:rsidP="000B4C9B">
      <w:pPr>
        <w:rPr>
          <w:rPrChange w:id="204" w:author="Moira Ross" w:date="2022-06-22T14:57:00Z">
            <w:rPr/>
          </w:rPrChange>
        </w:rPr>
      </w:pPr>
      <w:r w:rsidRPr="000014AF">
        <w:rPr>
          <w:rPrChange w:id="205" w:author="Moira Ross" w:date="2022-06-22T14:57:00Z">
            <w:rPr/>
          </w:rPrChange>
        </w:rPr>
        <w:t xml:space="preserve">Staff, </w:t>
      </w:r>
      <w:proofErr w:type="gramStart"/>
      <w:r w:rsidRPr="000014AF">
        <w:rPr>
          <w:rPrChange w:id="206" w:author="Moira Ross" w:date="2022-06-22T14:57:00Z">
            <w:rPr/>
          </w:rPrChange>
        </w:rPr>
        <w:t>volunteers</w:t>
      </w:r>
      <w:proofErr w:type="gramEnd"/>
      <w:r w:rsidRPr="000014AF">
        <w:rPr>
          <w:rPrChange w:id="207" w:author="Moira Ross" w:date="2022-06-22T14:57:00Z">
            <w:rPr/>
          </w:rPrChange>
        </w:rPr>
        <w:t xml:space="preserve"> and school councillors also need to adhere to codes of conduct relevant to their respective roles. These codes include:</w:t>
      </w:r>
    </w:p>
    <w:p w14:paraId="16EFB294" w14:textId="3D5F5D28" w:rsidR="008C705C" w:rsidRPr="000014AF" w:rsidRDefault="008C705C" w:rsidP="008C705C">
      <w:pPr>
        <w:pStyle w:val="ListParagraph"/>
        <w:numPr>
          <w:ilvl w:val="0"/>
          <w:numId w:val="34"/>
        </w:numPr>
        <w:rPr>
          <w:rPrChange w:id="208" w:author="Moira Ross" w:date="2022-06-22T14:57:00Z">
            <w:rPr/>
          </w:rPrChange>
        </w:rPr>
      </w:pPr>
      <w:del w:id="209" w:author="Moira Ross" w:date="2022-06-22T14:45:00Z">
        <w:r w:rsidRPr="000014AF" w:rsidDel="005E5D42">
          <w:rPr>
            <w:rPrChange w:id="210" w:author="Moira Ross" w:date="2022-06-22T14:57:00Z">
              <w:rPr>
                <w:highlight w:val="yellow"/>
              </w:rPr>
            </w:rPrChange>
          </w:rPr>
          <w:delText>Example School</w:delText>
        </w:r>
      </w:del>
      <w:ins w:id="211" w:author="Moira Ross" w:date="2022-06-22T14:45:00Z">
        <w:r w:rsidR="005E5D42" w:rsidRPr="000014AF">
          <w:rPr>
            <w:rPrChange w:id="212" w:author="Moira Ross" w:date="2022-06-22T14:57:00Z">
              <w:rPr>
                <w:highlight w:val="yellow"/>
              </w:rPr>
            </w:rPrChange>
          </w:rPr>
          <w:t>Coimadai Primary School</w:t>
        </w:r>
      </w:ins>
      <w:r w:rsidRPr="000014AF">
        <w:rPr>
          <w:rPrChange w:id="213" w:author="Moira Ross" w:date="2022-06-22T14:57:00Z">
            <w:rPr>
              <w:highlight w:val="yellow"/>
            </w:rPr>
          </w:rPrChange>
        </w:rPr>
        <w:t>’s</w:t>
      </w:r>
      <w:r w:rsidRPr="000014AF">
        <w:rPr>
          <w:rPrChange w:id="214" w:author="Moira Ross" w:date="2022-06-22T14:57:00Z">
            <w:rPr/>
          </w:rPrChange>
        </w:rPr>
        <w:t xml:space="preserve"> Child </w:t>
      </w:r>
      <w:r w:rsidR="00FE51C3" w:rsidRPr="000014AF">
        <w:rPr>
          <w:rPrChange w:id="215" w:author="Moira Ross" w:date="2022-06-22T14:57:00Z">
            <w:rPr/>
          </w:rPrChange>
        </w:rPr>
        <w:t xml:space="preserve">Safety </w:t>
      </w:r>
      <w:r w:rsidRPr="000014AF">
        <w:rPr>
          <w:rPrChange w:id="216" w:author="Moira Ross" w:date="2022-06-22T14:57:00Z">
            <w:rPr/>
          </w:rPrChange>
        </w:rPr>
        <w:t xml:space="preserve">Code of Conduct </w:t>
      </w:r>
    </w:p>
    <w:p w14:paraId="2435F57B" w14:textId="3FA77992" w:rsidR="000B4C9B" w:rsidRPr="000014AF" w:rsidRDefault="000014AF" w:rsidP="000B4C9B">
      <w:pPr>
        <w:pStyle w:val="ListParagraph"/>
        <w:numPr>
          <w:ilvl w:val="0"/>
          <w:numId w:val="34"/>
        </w:numPr>
        <w:rPr>
          <w:rPrChange w:id="217" w:author="Moira Ross" w:date="2022-06-22T14:57:00Z">
            <w:rPr/>
          </w:rPrChange>
        </w:rPr>
      </w:pPr>
      <w:r w:rsidRPr="000014AF">
        <w:rPr>
          <w:rPrChange w:id="218" w:author="Moira Ross" w:date="2022-06-22T14:57:00Z">
            <w:rPr/>
          </w:rPrChange>
        </w:rPr>
        <w:fldChar w:fldCharType="begin"/>
      </w:r>
      <w:r w:rsidRPr="000014AF">
        <w:rPr>
          <w:rPrChange w:id="219" w:author="Moira Ross" w:date="2022-06-22T14:57:00Z">
            <w:rPr/>
          </w:rPrChange>
        </w:rPr>
        <w:instrText xml:space="preserve"> HYPERLINK "https://www.vit.vic.edu.au/__data/assets/pdf_file/0018/35604/Code-of-Conduct-2016.pdf" </w:instrText>
      </w:r>
      <w:r w:rsidRPr="000014AF">
        <w:rPr>
          <w:rPrChange w:id="220" w:author="Moira Ross" w:date="2022-06-22T14:57:00Z">
            <w:rPr/>
          </w:rPrChange>
        </w:rPr>
        <w:fldChar w:fldCharType="separate"/>
      </w:r>
      <w:r w:rsidR="000B4C9B" w:rsidRPr="000014AF">
        <w:rPr>
          <w:rStyle w:val="Hyperlink"/>
          <w:rPrChange w:id="221" w:author="Moira Ross" w:date="2022-06-22T14:57:00Z">
            <w:rPr>
              <w:rStyle w:val="Hyperlink"/>
            </w:rPr>
          </w:rPrChange>
        </w:rPr>
        <w:t>The Victorian Teaching Profession Code of Conduct</w:t>
      </w:r>
      <w:r w:rsidRPr="000014AF">
        <w:rPr>
          <w:rStyle w:val="Hyperlink"/>
          <w:rPrChange w:id="222" w:author="Moira Ross" w:date="2022-06-22T14:57:00Z">
            <w:rPr>
              <w:rStyle w:val="Hyperlink"/>
            </w:rPr>
          </w:rPrChange>
        </w:rPr>
        <w:fldChar w:fldCharType="end"/>
      </w:r>
      <w:r w:rsidR="000B4C9B" w:rsidRPr="000014AF">
        <w:rPr>
          <w:rPrChange w:id="223" w:author="Moira Ross" w:date="2022-06-22T14:57:00Z">
            <w:rPr/>
          </w:rPrChange>
        </w:rPr>
        <w:t xml:space="preserve"> (teaching staff)</w:t>
      </w:r>
    </w:p>
    <w:p w14:paraId="76FDBDCC" w14:textId="113D0C35" w:rsidR="000B4C9B" w:rsidRPr="000014AF" w:rsidRDefault="000014AF" w:rsidP="000B4C9B">
      <w:pPr>
        <w:pStyle w:val="ListParagraph"/>
        <w:numPr>
          <w:ilvl w:val="0"/>
          <w:numId w:val="34"/>
        </w:numPr>
        <w:rPr>
          <w:rPrChange w:id="224" w:author="Moira Ross" w:date="2022-06-22T14:57:00Z">
            <w:rPr/>
          </w:rPrChange>
        </w:rPr>
      </w:pPr>
      <w:r w:rsidRPr="000014AF">
        <w:rPr>
          <w:rPrChange w:id="225" w:author="Moira Ross" w:date="2022-06-22T14:57:00Z">
            <w:rPr/>
          </w:rPrChange>
        </w:rPr>
        <w:fldChar w:fldCharType="begin"/>
      </w:r>
      <w:r w:rsidRPr="000014AF">
        <w:rPr>
          <w:rPrChange w:id="226" w:author="Moira Ross" w:date="2022-06-22T14:57:00Z">
            <w:rPr/>
          </w:rPrChange>
        </w:rPr>
        <w:instrText xml:space="preserve"> HYPERL</w:instrText>
      </w:r>
      <w:r w:rsidRPr="000014AF">
        <w:rPr>
          <w:rPrChange w:id="227" w:author="Moira Ross" w:date="2022-06-22T14:57:00Z">
            <w:rPr/>
          </w:rPrChange>
        </w:rPr>
        <w:instrText xml:space="preserve">INK "https://www2.education.vic.gov.au/pal/code-conduct/overview" </w:instrText>
      </w:r>
      <w:r w:rsidRPr="000014AF">
        <w:rPr>
          <w:rPrChange w:id="228" w:author="Moira Ross" w:date="2022-06-22T14:57:00Z">
            <w:rPr/>
          </w:rPrChange>
        </w:rPr>
        <w:fldChar w:fldCharType="separate"/>
      </w:r>
      <w:r w:rsidR="008C705C" w:rsidRPr="000014AF">
        <w:rPr>
          <w:rStyle w:val="Hyperlink"/>
          <w:rPrChange w:id="229" w:author="Moira Ross" w:date="2022-06-22T14:57:00Z">
            <w:rPr>
              <w:rStyle w:val="Hyperlink"/>
            </w:rPr>
          </w:rPrChange>
        </w:rPr>
        <w:t>Code of Conduct for Victorian Sector Employe</w:t>
      </w:r>
      <w:r w:rsidR="006433B6" w:rsidRPr="000014AF">
        <w:rPr>
          <w:rStyle w:val="Hyperlink"/>
          <w:rPrChange w:id="230" w:author="Moira Ross" w:date="2022-06-22T14:57:00Z">
            <w:rPr>
              <w:rStyle w:val="Hyperlink"/>
            </w:rPr>
          </w:rPrChange>
        </w:rPr>
        <w:t>es</w:t>
      </w:r>
      <w:r w:rsidRPr="000014AF">
        <w:rPr>
          <w:rStyle w:val="Hyperlink"/>
          <w:rPrChange w:id="231" w:author="Moira Ross" w:date="2022-06-22T14:57:00Z">
            <w:rPr>
              <w:rStyle w:val="Hyperlink"/>
            </w:rPr>
          </w:rPrChange>
        </w:rPr>
        <w:fldChar w:fldCharType="end"/>
      </w:r>
      <w:r w:rsidR="008C705C" w:rsidRPr="000014AF">
        <w:rPr>
          <w:rPrChange w:id="232" w:author="Moira Ross" w:date="2022-06-22T14:57:00Z">
            <w:rPr/>
          </w:rPrChange>
        </w:rPr>
        <w:t xml:space="preserve"> (staff</w:t>
      </w:r>
      <w:r w:rsidR="000B4C9B" w:rsidRPr="000014AF">
        <w:rPr>
          <w:rPrChange w:id="233" w:author="Moira Ross" w:date="2022-06-22T14:57:00Z">
            <w:rPr/>
          </w:rPrChange>
        </w:rPr>
        <w:t xml:space="preserve">) </w:t>
      </w:r>
    </w:p>
    <w:p w14:paraId="2C8FFBDE" w14:textId="15E4028A" w:rsidR="006433B6" w:rsidRPr="000014AF" w:rsidRDefault="000014AF" w:rsidP="00221648">
      <w:pPr>
        <w:pStyle w:val="ListParagraph"/>
        <w:numPr>
          <w:ilvl w:val="0"/>
          <w:numId w:val="34"/>
        </w:numPr>
        <w:rPr>
          <w:rPrChange w:id="234" w:author="Moira Ross" w:date="2022-06-22T14:57:00Z">
            <w:rPr/>
          </w:rPrChange>
        </w:rPr>
      </w:pPr>
      <w:r w:rsidRPr="000014AF">
        <w:rPr>
          <w:rPrChange w:id="235" w:author="Moira Ross" w:date="2022-06-22T14:57:00Z">
            <w:rPr/>
          </w:rPrChange>
        </w:rPr>
        <w:fldChar w:fldCharType="begin"/>
      </w:r>
      <w:r w:rsidRPr="000014AF">
        <w:rPr>
          <w:rPrChange w:id="236" w:author="Moira Ross" w:date="2022-06-22T14:57:00Z">
            <w:rPr/>
          </w:rPrChange>
        </w:rPr>
        <w:instrText xml:space="preserve"> HYPERLINK "https://www2.education.vic.gov.au/pal/school-council-conduct/policy" </w:instrText>
      </w:r>
      <w:r w:rsidRPr="000014AF">
        <w:rPr>
          <w:rPrChange w:id="237" w:author="Moira Ross" w:date="2022-06-22T14:57:00Z">
            <w:rPr/>
          </w:rPrChange>
        </w:rPr>
        <w:fldChar w:fldCharType="separate"/>
      </w:r>
      <w:r w:rsidR="000B4C9B" w:rsidRPr="000014AF">
        <w:rPr>
          <w:rStyle w:val="Hyperlink"/>
          <w:rPrChange w:id="238" w:author="Moira Ross" w:date="2022-06-22T14:57:00Z">
            <w:rPr>
              <w:rStyle w:val="Hyperlink"/>
            </w:rPr>
          </w:rPrChange>
        </w:rPr>
        <w:t>Code of Conduct for Directors of Victorian Public Entities</w:t>
      </w:r>
      <w:r w:rsidRPr="000014AF">
        <w:rPr>
          <w:rStyle w:val="Hyperlink"/>
          <w:rPrChange w:id="239" w:author="Moira Ross" w:date="2022-06-22T14:57:00Z">
            <w:rPr>
              <w:rStyle w:val="Hyperlink"/>
            </w:rPr>
          </w:rPrChange>
        </w:rPr>
        <w:fldChar w:fldCharType="end"/>
      </w:r>
      <w:r w:rsidR="000B4C9B" w:rsidRPr="000014AF">
        <w:rPr>
          <w:rPrChange w:id="240" w:author="Moira Ross" w:date="2022-06-22T14:57:00Z">
            <w:rPr/>
          </w:rPrChange>
        </w:rPr>
        <w:t xml:space="preserve"> (school coun</w:t>
      </w:r>
      <w:r w:rsidR="001C0DC3" w:rsidRPr="000014AF">
        <w:rPr>
          <w:rPrChange w:id="241" w:author="Moira Ross" w:date="2022-06-22T14:57:00Z">
            <w:rPr/>
          </w:rPrChange>
        </w:rPr>
        <w:t>cillors)</w:t>
      </w:r>
    </w:p>
    <w:p w14:paraId="578DF518" w14:textId="77777777" w:rsidR="000014AF" w:rsidRDefault="000014AF" w:rsidP="008F1F65">
      <w:pPr>
        <w:jc w:val="both"/>
        <w:rPr>
          <w:ins w:id="242" w:author="Moira Ross" w:date="2022-06-22T14:57:00Z"/>
          <w:rFonts w:asciiTheme="majorHAnsi" w:eastAsiaTheme="majorEastAsia" w:hAnsiTheme="majorHAnsi" w:cstheme="majorBidi"/>
          <w:b/>
          <w:caps/>
          <w:color w:val="5B9BD5" w:themeColor="accent1"/>
          <w:sz w:val="26"/>
          <w:szCs w:val="26"/>
        </w:rPr>
      </w:pPr>
    </w:p>
    <w:p w14:paraId="5A4BFFA2" w14:textId="5916B797" w:rsidR="00F066C8" w:rsidRPr="00B74DF2" w:rsidRDefault="00F066C8" w:rsidP="008F1F65">
      <w:pPr>
        <w:jc w:val="both"/>
        <w:rPr>
          <w:rFonts w:asciiTheme="majorHAnsi" w:eastAsiaTheme="majorEastAsia" w:hAnsiTheme="majorHAnsi" w:cstheme="majorBidi"/>
          <w:b/>
          <w:caps/>
          <w:color w:val="5B9BD5" w:themeColor="accent1"/>
          <w:sz w:val="26"/>
          <w:szCs w:val="26"/>
        </w:rPr>
      </w:pPr>
      <w:r w:rsidRPr="000014AF">
        <w:rPr>
          <w:rFonts w:asciiTheme="majorHAnsi" w:eastAsiaTheme="majorEastAsia" w:hAnsiTheme="majorHAnsi" w:cstheme="majorBidi"/>
          <w:b/>
          <w:caps/>
          <w:color w:val="5B9BD5" w:themeColor="accent1"/>
          <w:sz w:val="26"/>
          <w:szCs w:val="26"/>
          <w:rPrChange w:id="243" w:author="Moira Ross" w:date="2022-06-22T14:57:00Z">
            <w:rPr>
              <w:rFonts w:asciiTheme="majorHAnsi" w:eastAsiaTheme="majorEastAsia" w:hAnsiTheme="majorHAnsi" w:cstheme="majorBidi"/>
              <w:b/>
              <w:caps/>
              <w:color w:val="5B9BD5" w:themeColor="accent1"/>
              <w:sz w:val="26"/>
              <w:szCs w:val="26"/>
            </w:rPr>
          </w:rPrChange>
        </w:rPr>
        <w:t>Definitions</w:t>
      </w:r>
    </w:p>
    <w:p w14:paraId="309AD8D2" w14:textId="66118135" w:rsidR="00F066C8" w:rsidRPr="00B74DF2" w:rsidRDefault="00F066C8" w:rsidP="00297D06">
      <w:pPr>
        <w:jc w:val="both"/>
      </w:pPr>
      <w:proofErr w:type="gramStart"/>
      <w:r>
        <w:t>For the purpose of</w:t>
      </w:r>
      <w:proofErr w:type="gramEnd"/>
      <w:r>
        <w:t xml:space="preserve">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6B08AF3C" w14:textId="7E6B8737" w:rsidR="00095665" w:rsidRPr="00DD0E69" w:rsidDel="00DD0E69" w:rsidRDefault="009661DC" w:rsidP="008F1F65">
      <w:pPr>
        <w:pStyle w:val="CommentText"/>
        <w:jc w:val="both"/>
        <w:rPr>
          <w:del w:id="244" w:author="Moira Ross" w:date="2022-06-22T14:46:00Z"/>
          <w:rFonts w:cstheme="minorHAnsi"/>
          <w:sz w:val="22"/>
          <w:szCs w:val="22"/>
          <w:lang w:eastAsia="en-AU"/>
          <w:rPrChange w:id="245" w:author="Moira Ross" w:date="2022-06-22T14:46:00Z">
            <w:rPr>
              <w:del w:id="246" w:author="Moira Ross" w:date="2022-06-22T14:46:00Z"/>
              <w:rFonts w:cstheme="minorHAnsi"/>
              <w:sz w:val="22"/>
              <w:szCs w:val="22"/>
              <w:highlight w:val="green"/>
              <w:lang w:eastAsia="en-AU"/>
            </w:rPr>
          </w:rPrChange>
        </w:rPr>
      </w:pPr>
      <w:del w:id="247" w:author="Moira Ross" w:date="2022-06-22T14:46:00Z">
        <w:r w:rsidRPr="00DD0E69" w:rsidDel="00DD0E69">
          <w:rPr>
            <w:rFonts w:cstheme="minorHAnsi"/>
            <w:sz w:val="22"/>
            <w:szCs w:val="22"/>
            <w:lang w:eastAsia="en-AU"/>
            <w:rPrChange w:id="248" w:author="Moira Ross" w:date="2022-06-22T14:46:00Z">
              <w:rPr>
                <w:rFonts w:cstheme="minorHAnsi"/>
                <w:sz w:val="22"/>
                <w:szCs w:val="22"/>
                <w:highlight w:val="green"/>
                <w:lang w:eastAsia="en-AU"/>
              </w:rPr>
            </w:rPrChange>
          </w:rPr>
          <w:delText>[</w:delText>
        </w:r>
        <w:r w:rsidR="00095665" w:rsidRPr="00DD0E69" w:rsidDel="00DD0E69">
          <w:rPr>
            <w:rFonts w:cstheme="minorHAnsi"/>
            <w:sz w:val="22"/>
            <w:szCs w:val="22"/>
            <w:lang w:eastAsia="en-AU"/>
            <w:rPrChange w:id="249" w:author="Moira Ross" w:date="2022-06-22T14:46:00Z">
              <w:rPr>
                <w:rFonts w:cstheme="minorHAnsi"/>
                <w:sz w:val="22"/>
                <w:szCs w:val="22"/>
                <w:highlight w:val="green"/>
                <w:lang w:eastAsia="en-AU"/>
              </w:rPr>
            </w:rPrChange>
          </w:rPr>
          <w:delText xml:space="preserve">The purpose of this section is to </w:delText>
        </w:r>
        <w:r w:rsidR="008F1F44" w:rsidRPr="00DD0E69" w:rsidDel="00DD0E69">
          <w:rPr>
            <w:rFonts w:cstheme="minorHAnsi"/>
            <w:sz w:val="22"/>
            <w:szCs w:val="22"/>
            <w:lang w:eastAsia="en-AU"/>
            <w:rPrChange w:id="250" w:author="Moira Ross" w:date="2022-06-22T14:46:00Z">
              <w:rPr>
                <w:rFonts w:cstheme="minorHAnsi"/>
                <w:sz w:val="22"/>
                <w:szCs w:val="22"/>
                <w:highlight w:val="green"/>
                <w:lang w:eastAsia="en-AU"/>
              </w:rPr>
            </w:rPrChange>
          </w:rPr>
          <w:delText xml:space="preserve">explain to the community the role that you would like </w:delText>
        </w:r>
        <w:r w:rsidR="00095665" w:rsidRPr="00DD0E69" w:rsidDel="00DD0E69">
          <w:rPr>
            <w:rFonts w:cstheme="minorHAnsi"/>
            <w:sz w:val="22"/>
            <w:szCs w:val="22"/>
            <w:lang w:eastAsia="en-AU"/>
            <w:rPrChange w:id="251" w:author="Moira Ross" w:date="2022-06-22T14:46:00Z">
              <w:rPr>
                <w:rFonts w:cstheme="minorHAnsi"/>
                <w:sz w:val="22"/>
                <w:szCs w:val="22"/>
                <w:highlight w:val="green"/>
                <w:lang w:eastAsia="en-AU"/>
              </w:rPr>
            </w:rPrChange>
          </w:rPr>
          <w:delText>digital tec</w:delText>
        </w:r>
        <w:r w:rsidR="008F1F44" w:rsidRPr="00DD0E69" w:rsidDel="00DD0E69">
          <w:rPr>
            <w:rFonts w:cstheme="minorHAnsi"/>
            <w:sz w:val="22"/>
            <w:szCs w:val="22"/>
            <w:lang w:eastAsia="en-AU"/>
            <w:rPrChange w:id="252" w:author="Moira Ross" w:date="2022-06-22T14:46:00Z">
              <w:rPr>
                <w:rFonts w:cstheme="minorHAnsi"/>
                <w:sz w:val="22"/>
                <w:szCs w:val="22"/>
                <w:highlight w:val="green"/>
                <w:lang w:eastAsia="en-AU"/>
              </w:rPr>
            </w:rPrChange>
          </w:rPr>
          <w:delText>hnologies to pla</w:delText>
        </w:r>
        <w:r w:rsidRPr="00DD0E69" w:rsidDel="00DD0E69">
          <w:rPr>
            <w:rFonts w:cstheme="minorHAnsi"/>
            <w:sz w:val="22"/>
            <w:szCs w:val="22"/>
            <w:lang w:eastAsia="en-AU"/>
            <w:rPrChange w:id="253" w:author="Moira Ross" w:date="2022-06-22T14:46:00Z">
              <w:rPr>
                <w:rFonts w:cstheme="minorHAnsi"/>
                <w:sz w:val="22"/>
                <w:szCs w:val="22"/>
                <w:highlight w:val="green"/>
                <w:lang w:eastAsia="en-AU"/>
              </w:rPr>
            </w:rPrChange>
          </w:rPr>
          <w:delText xml:space="preserve">y within the school environment. </w:delText>
        </w:r>
        <w:r w:rsidR="00095665" w:rsidRPr="00DD0E69" w:rsidDel="00DD0E69">
          <w:rPr>
            <w:rFonts w:cstheme="minorHAnsi"/>
            <w:sz w:val="22"/>
            <w:szCs w:val="22"/>
            <w:lang w:eastAsia="en-AU"/>
            <w:rPrChange w:id="254" w:author="Moira Ross" w:date="2022-06-22T14:46:00Z">
              <w:rPr>
                <w:rFonts w:cstheme="minorHAnsi"/>
                <w:sz w:val="22"/>
                <w:szCs w:val="22"/>
                <w:highlight w:val="green"/>
                <w:lang w:eastAsia="en-AU"/>
              </w:rPr>
            </w:rPrChange>
          </w:rPr>
          <w:delText>The text below is included as a sample only</w:delText>
        </w:r>
        <w:r w:rsidRPr="00DD0E69" w:rsidDel="00DD0E69">
          <w:rPr>
            <w:rFonts w:cstheme="minorHAnsi"/>
            <w:sz w:val="22"/>
            <w:szCs w:val="22"/>
            <w:lang w:eastAsia="en-AU"/>
            <w:rPrChange w:id="255" w:author="Moira Ross" w:date="2022-06-22T14:46:00Z">
              <w:rPr>
                <w:rFonts w:cstheme="minorHAnsi"/>
                <w:sz w:val="22"/>
                <w:szCs w:val="22"/>
                <w:highlight w:val="green"/>
                <w:lang w:eastAsia="en-AU"/>
              </w:rPr>
            </w:rPrChange>
          </w:rPr>
          <w:delText xml:space="preserve"> and should be amended to reflect your school community.]</w:delText>
        </w:r>
      </w:del>
    </w:p>
    <w:p w14:paraId="0A6344E5" w14:textId="77777777" w:rsidR="007D052C" w:rsidRPr="00DD0E69" w:rsidRDefault="007D052C" w:rsidP="008F1F65">
      <w:pPr>
        <w:jc w:val="both"/>
        <w:rPr>
          <w:rFonts w:cstheme="minorHAnsi"/>
          <w:color w:val="000000"/>
          <w:rPrChange w:id="256" w:author="Moira Ross" w:date="2022-06-22T14:46:00Z">
            <w:rPr>
              <w:rFonts w:cstheme="minorHAnsi"/>
              <w:color w:val="000000"/>
              <w:highlight w:val="yellow"/>
            </w:rPr>
          </w:rPrChange>
        </w:rPr>
      </w:pPr>
      <w:r w:rsidRPr="00DD0E69">
        <w:rPr>
          <w:rFonts w:cstheme="minorHAnsi"/>
          <w:color w:val="000000"/>
          <w:rPrChange w:id="257" w:author="Moira Ross" w:date="2022-06-22T14:46:00Z">
            <w:rPr>
              <w:rFonts w:cstheme="minorHAnsi"/>
              <w:color w:val="000000"/>
              <w:highlight w:val="yellow"/>
            </w:rPr>
          </w:rPrChange>
        </w:rPr>
        <w:t>The use of digital technologies is a mandated component of the Victorian Curriculum F-10.</w:t>
      </w:r>
    </w:p>
    <w:p w14:paraId="47378742" w14:textId="57ECA03D" w:rsidR="00095665" w:rsidRPr="00DD0E69" w:rsidRDefault="007D052C" w:rsidP="008F1F65">
      <w:pPr>
        <w:jc w:val="both"/>
        <w:rPr>
          <w:rFonts w:cs="Arial"/>
          <w:rPrChange w:id="258" w:author="Moira Ross" w:date="2022-06-22T14:46:00Z">
            <w:rPr>
              <w:rFonts w:cs="Arial"/>
              <w:highlight w:val="yellow"/>
            </w:rPr>
          </w:rPrChange>
        </w:rPr>
      </w:pPr>
      <w:r w:rsidRPr="00DD0E69">
        <w:rPr>
          <w:rFonts w:cstheme="minorHAnsi"/>
          <w:color w:val="000000"/>
          <w:rPrChange w:id="259" w:author="Moira Ross" w:date="2022-06-22T14:46:00Z">
            <w:rPr>
              <w:rFonts w:cstheme="minorHAnsi"/>
              <w:color w:val="000000"/>
              <w:highlight w:val="yellow"/>
            </w:rPr>
          </w:rPrChange>
        </w:rPr>
        <w:t>S</w:t>
      </w:r>
      <w:r w:rsidR="00022383" w:rsidRPr="00DD0E69">
        <w:rPr>
          <w:rPrChange w:id="260" w:author="Moira Ross" w:date="2022-06-22T14:46:00Z">
            <w:rPr>
              <w:highlight w:val="yellow"/>
            </w:rPr>
          </w:rPrChange>
        </w:rPr>
        <w:t xml:space="preserve">afe and appropriate use of </w:t>
      </w:r>
      <w:r w:rsidR="00C737FC" w:rsidRPr="00DD0E69">
        <w:rPr>
          <w:rPrChange w:id="261" w:author="Moira Ross" w:date="2022-06-22T14:46:00Z">
            <w:rPr>
              <w:highlight w:val="yellow"/>
            </w:rPr>
          </w:rPrChange>
        </w:rPr>
        <w:t>digital technologies</w:t>
      </w:r>
      <w:r w:rsidRPr="00DD0E69">
        <w:rPr>
          <w:rPrChange w:id="262" w:author="Moira Ross" w:date="2022-06-22T14:46:00Z">
            <w:rPr>
              <w:highlight w:val="yellow"/>
            </w:rPr>
          </w:rPrChange>
        </w:rPr>
        <w:t>,</w:t>
      </w:r>
      <w:r w:rsidR="00C737FC" w:rsidRPr="00DD0E69">
        <w:rPr>
          <w:rPrChange w:id="263" w:author="Moira Ross" w:date="2022-06-22T14:46:00Z">
            <w:rPr>
              <w:highlight w:val="yellow"/>
            </w:rPr>
          </w:rPrChange>
        </w:rPr>
        <w:t xml:space="preserve"> </w:t>
      </w:r>
      <w:r w:rsidR="003D0383" w:rsidRPr="00DD0E69">
        <w:rPr>
          <w:rPrChange w:id="264" w:author="Moira Ross" w:date="2022-06-22T14:46:00Z">
            <w:rPr>
              <w:highlight w:val="yellow"/>
            </w:rPr>
          </w:rPrChange>
        </w:rPr>
        <w:t>including</w:t>
      </w:r>
      <w:r w:rsidR="009661DC" w:rsidRPr="00DD0E69">
        <w:rPr>
          <w:rPrChange w:id="265" w:author="Moira Ross" w:date="2022-06-22T14:46:00Z">
            <w:rPr>
              <w:highlight w:val="yellow"/>
            </w:rPr>
          </w:rPrChange>
        </w:rPr>
        <w:t xml:space="preserve"> the internet, apps, </w:t>
      </w:r>
      <w:proofErr w:type="gramStart"/>
      <w:r w:rsidR="009661DC" w:rsidRPr="00DD0E69">
        <w:rPr>
          <w:rPrChange w:id="266" w:author="Moira Ross" w:date="2022-06-22T14:46:00Z">
            <w:rPr>
              <w:highlight w:val="yellow"/>
            </w:rPr>
          </w:rPrChange>
        </w:rPr>
        <w:t>computers</w:t>
      </w:r>
      <w:proofErr w:type="gramEnd"/>
      <w:r w:rsidR="009661DC" w:rsidRPr="00DD0E69">
        <w:rPr>
          <w:rPrChange w:id="267" w:author="Moira Ross" w:date="2022-06-22T14:46:00Z">
            <w:rPr>
              <w:highlight w:val="yellow"/>
            </w:rPr>
          </w:rPrChange>
        </w:rPr>
        <w:t xml:space="preserve"> and tablets</w:t>
      </w:r>
      <w:r w:rsidRPr="00DD0E69">
        <w:rPr>
          <w:rPrChange w:id="268" w:author="Moira Ross" w:date="2022-06-22T14:46:00Z">
            <w:rPr>
              <w:highlight w:val="yellow"/>
            </w:rPr>
          </w:rPrChange>
        </w:rPr>
        <w:t>,</w:t>
      </w:r>
      <w:r w:rsidR="00C737FC" w:rsidRPr="00DD0E69">
        <w:rPr>
          <w:rPrChange w:id="269" w:author="Moira Ross" w:date="2022-06-22T14:46:00Z">
            <w:rPr>
              <w:highlight w:val="yellow"/>
            </w:rPr>
          </w:rPrChange>
        </w:rPr>
        <w:t xml:space="preserve"> </w:t>
      </w:r>
      <w:r w:rsidRPr="00DD0E69">
        <w:rPr>
          <w:rPrChange w:id="270" w:author="Moira Ross" w:date="2022-06-22T14:46:00Z">
            <w:rPr>
              <w:highlight w:val="yellow"/>
            </w:rPr>
          </w:rPrChange>
        </w:rPr>
        <w:t xml:space="preserve">can </w:t>
      </w:r>
      <w:r w:rsidR="00C737FC" w:rsidRPr="00DD0E69">
        <w:rPr>
          <w:rPrChange w:id="271" w:author="Moira Ross" w:date="2022-06-22T14:46:00Z">
            <w:rPr>
              <w:highlight w:val="yellow"/>
            </w:rPr>
          </w:rPrChange>
        </w:rPr>
        <w:t xml:space="preserve">provide students with rich opportunities </w:t>
      </w:r>
      <w:r w:rsidR="00C737FC" w:rsidRPr="00DD0E69">
        <w:rPr>
          <w:rFonts w:cs="Arial"/>
          <w:rPrChange w:id="272" w:author="Moira Ross" w:date="2022-06-22T14:46:00Z">
            <w:rPr>
              <w:rFonts w:cs="Arial"/>
              <w:highlight w:val="yellow"/>
            </w:rPr>
          </w:rPrChange>
        </w:rPr>
        <w:t>to support learning and development in a range of ways.</w:t>
      </w:r>
      <w:r w:rsidRPr="00DD0E69">
        <w:rPr>
          <w:rFonts w:cs="Arial"/>
          <w:rPrChange w:id="273" w:author="Moira Ross" w:date="2022-06-22T14:46:00Z">
            <w:rPr>
              <w:rFonts w:cs="Arial"/>
              <w:highlight w:val="yellow"/>
            </w:rPr>
          </w:rPrChange>
        </w:rPr>
        <w:t xml:space="preserve"> </w:t>
      </w:r>
    </w:p>
    <w:p w14:paraId="384CCF8F" w14:textId="7034D2AA" w:rsidR="00C737FC" w:rsidRPr="00DD0E69" w:rsidRDefault="00C737FC" w:rsidP="008F1F65">
      <w:pPr>
        <w:jc w:val="both"/>
        <w:rPr>
          <w:rFonts w:cstheme="minorHAnsi"/>
          <w:color w:val="000000"/>
          <w:rPrChange w:id="274" w:author="Moira Ross" w:date="2022-06-22T14:46:00Z">
            <w:rPr>
              <w:rFonts w:cstheme="minorHAnsi"/>
              <w:color w:val="000000"/>
              <w:highlight w:val="yellow"/>
            </w:rPr>
          </w:rPrChange>
        </w:rPr>
      </w:pPr>
      <w:r w:rsidRPr="00DD0E69">
        <w:rPr>
          <w:rFonts w:cstheme="minorHAnsi"/>
          <w:color w:val="000000"/>
          <w:rPrChange w:id="275" w:author="Moira Ross" w:date="2022-06-22T14:46:00Z">
            <w:rPr>
              <w:rFonts w:cstheme="minorHAnsi"/>
              <w:color w:val="000000"/>
              <w:highlight w:val="yellow"/>
            </w:rPr>
          </w:rPrChange>
        </w:rPr>
        <w:t>Through increased access to digital technologies, students can benefit from learning that is interacti</w:t>
      </w:r>
      <w:r w:rsidR="009661DC" w:rsidRPr="00DD0E69">
        <w:rPr>
          <w:rFonts w:cstheme="minorHAnsi"/>
          <w:color w:val="000000"/>
          <w:rPrChange w:id="276" w:author="Moira Ross" w:date="2022-06-22T14:46:00Z">
            <w:rPr>
              <w:rFonts w:cstheme="minorHAnsi"/>
              <w:color w:val="000000"/>
              <w:highlight w:val="yellow"/>
            </w:rPr>
          </w:rPrChange>
        </w:rPr>
        <w:t>ve, collaborative, personalised</w:t>
      </w:r>
      <w:r w:rsidR="00A86402" w:rsidRPr="00DD0E69">
        <w:rPr>
          <w:rFonts w:cstheme="minorHAnsi"/>
          <w:color w:val="000000"/>
          <w:rPrChange w:id="277" w:author="Moira Ross" w:date="2022-06-22T14:46:00Z">
            <w:rPr>
              <w:rFonts w:cstheme="minorHAnsi"/>
              <w:color w:val="000000"/>
              <w:highlight w:val="yellow"/>
            </w:rPr>
          </w:rPrChange>
        </w:rPr>
        <w:t xml:space="preserve">, </w:t>
      </w:r>
      <w:r w:rsidRPr="00DD0E69">
        <w:rPr>
          <w:rFonts w:cstheme="minorHAnsi"/>
          <w:color w:val="000000"/>
          <w:rPrChange w:id="278" w:author="Moira Ross" w:date="2022-06-22T14:46:00Z">
            <w:rPr>
              <w:rFonts w:cstheme="minorHAnsi"/>
              <w:color w:val="000000"/>
              <w:highlight w:val="yellow"/>
            </w:rPr>
          </w:rPrChange>
        </w:rPr>
        <w:t>engaging</w:t>
      </w:r>
      <w:r w:rsidR="00A86402" w:rsidRPr="00DD0E69">
        <w:rPr>
          <w:rFonts w:cstheme="minorHAnsi"/>
          <w:color w:val="000000"/>
          <w:rPrChange w:id="279" w:author="Moira Ross" w:date="2022-06-22T14:46:00Z">
            <w:rPr>
              <w:rFonts w:cstheme="minorHAnsi"/>
              <w:color w:val="000000"/>
              <w:highlight w:val="yellow"/>
            </w:rPr>
          </w:rPrChange>
        </w:rPr>
        <w:t xml:space="preserve"> and transformative</w:t>
      </w:r>
      <w:r w:rsidRPr="00DD0E69">
        <w:rPr>
          <w:rFonts w:cstheme="minorHAnsi"/>
          <w:color w:val="000000"/>
          <w:rPrChange w:id="280" w:author="Moira Ross" w:date="2022-06-22T14:46:00Z">
            <w:rPr>
              <w:rFonts w:cstheme="minorHAnsi"/>
              <w:color w:val="000000"/>
              <w:highlight w:val="yellow"/>
            </w:rPr>
          </w:rPrChange>
        </w:rPr>
        <w:t xml:space="preserve">. </w:t>
      </w:r>
      <w:r w:rsidRPr="00DD0E69">
        <w:rPr>
          <w:rPrChange w:id="281" w:author="Moira Ross" w:date="2022-06-22T14:46:00Z">
            <w:rPr>
              <w:highlight w:val="yellow"/>
            </w:rPr>
          </w:rPrChange>
        </w:rPr>
        <w:t xml:space="preserve">Digital technologies </w:t>
      </w:r>
      <w:r w:rsidRPr="00DD0E69">
        <w:rPr>
          <w:rFonts w:cstheme="minorHAnsi"/>
          <w:color w:val="000000"/>
          <w:rPrChange w:id="282" w:author="Moira Ross" w:date="2022-06-22T14:46:00Z">
            <w:rPr>
              <w:rFonts w:cstheme="minorHAnsi"/>
              <w:color w:val="000000"/>
              <w:highlight w:val="yellow"/>
            </w:rPr>
          </w:rPrChange>
        </w:rPr>
        <w:t>enab</w:t>
      </w:r>
      <w:r w:rsidR="009661DC" w:rsidRPr="00DD0E69">
        <w:rPr>
          <w:rFonts w:cstheme="minorHAnsi"/>
          <w:color w:val="000000"/>
          <w:rPrChange w:id="283" w:author="Moira Ross" w:date="2022-06-22T14:46:00Z">
            <w:rPr>
              <w:rFonts w:cstheme="minorHAnsi"/>
              <w:color w:val="000000"/>
              <w:highlight w:val="yellow"/>
            </w:rPr>
          </w:rPrChange>
        </w:rPr>
        <w:t xml:space="preserve">le our students to </w:t>
      </w:r>
      <w:r w:rsidR="009661DC" w:rsidRPr="00DD0E69">
        <w:rPr>
          <w:rFonts w:cstheme="minorHAnsi"/>
          <w:color w:val="000000"/>
          <w:rPrChange w:id="284" w:author="Moira Ross" w:date="2022-06-22T14:46:00Z">
            <w:rPr>
              <w:rFonts w:cstheme="minorHAnsi"/>
              <w:color w:val="000000"/>
              <w:highlight w:val="yellow"/>
            </w:rPr>
          </w:rPrChange>
        </w:rPr>
        <w:lastRenderedPageBreak/>
        <w:t>interact with</w:t>
      </w:r>
      <w:r w:rsidR="003D0383" w:rsidRPr="00DD0E69">
        <w:rPr>
          <w:rFonts w:cstheme="minorHAnsi"/>
          <w:color w:val="000000"/>
          <w:rPrChange w:id="285" w:author="Moira Ross" w:date="2022-06-22T14:46:00Z">
            <w:rPr>
              <w:rFonts w:cstheme="minorHAnsi"/>
              <w:color w:val="000000"/>
              <w:highlight w:val="yellow"/>
            </w:rPr>
          </w:rPrChange>
        </w:rPr>
        <w:t xml:space="preserve"> and create</w:t>
      </w:r>
      <w:r w:rsidRPr="00DD0E69">
        <w:rPr>
          <w:rFonts w:cstheme="minorHAnsi"/>
          <w:color w:val="000000"/>
          <w:rPrChange w:id="286" w:author="Moira Ross" w:date="2022-06-22T14:46:00Z">
            <w:rPr>
              <w:rFonts w:cstheme="minorHAnsi"/>
              <w:color w:val="000000"/>
              <w:highlight w:val="yellow"/>
            </w:rPr>
          </w:rPrChange>
        </w:rPr>
        <w:t xml:space="preserve"> high quality content, </w:t>
      </w:r>
      <w:proofErr w:type="gramStart"/>
      <w:r w:rsidRPr="00DD0E69">
        <w:rPr>
          <w:rFonts w:cstheme="minorHAnsi"/>
          <w:color w:val="000000"/>
          <w:rPrChange w:id="287" w:author="Moira Ross" w:date="2022-06-22T14:46:00Z">
            <w:rPr>
              <w:rFonts w:cstheme="minorHAnsi"/>
              <w:color w:val="000000"/>
              <w:highlight w:val="yellow"/>
            </w:rPr>
          </w:rPrChange>
        </w:rPr>
        <w:t>resources</w:t>
      </w:r>
      <w:proofErr w:type="gramEnd"/>
      <w:r w:rsidRPr="00DD0E69">
        <w:rPr>
          <w:rFonts w:cstheme="minorHAnsi"/>
          <w:color w:val="000000"/>
          <w:rPrChange w:id="288" w:author="Moira Ross" w:date="2022-06-22T14:46:00Z">
            <w:rPr>
              <w:rFonts w:cstheme="minorHAnsi"/>
              <w:color w:val="000000"/>
              <w:highlight w:val="yellow"/>
            </w:rPr>
          </w:rPrChange>
        </w:rPr>
        <w:t xml:space="preserve"> and tools. It also enables personalised learning tailored to students’</w:t>
      </w:r>
      <w:r w:rsidR="009661DC" w:rsidRPr="00DD0E69">
        <w:rPr>
          <w:rFonts w:cstheme="minorHAnsi"/>
          <w:color w:val="000000"/>
          <w:rPrChange w:id="289" w:author="Moira Ross" w:date="2022-06-22T14:46:00Z">
            <w:rPr>
              <w:rFonts w:cstheme="minorHAnsi"/>
              <w:color w:val="000000"/>
              <w:highlight w:val="yellow"/>
            </w:rPr>
          </w:rPrChange>
        </w:rPr>
        <w:t xml:space="preserve"> particular needs and interests</w:t>
      </w:r>
      <w:r w:rsidRPr="00DD0E69">
        <w:rPr>
          <w:rFonts w:cstheme="minorHAnsi"/>
          <w:color w:val="000000"/>
          <w:rPrChange w:id="290" w:author="Moira Ross" w:date="2022-06-22T14:46:00Z">
            <w:rPr>
              <w:rFonts w:cstheme="minorHAnsi"/>
              <w:color w:val="000000"/>
              <w:highlight w:val="yellow"/>
            </w:rPr>
          </w:rPrChange>
        </w:rPr>
        <w:t xml:space="preserve"> and transforms assessment, reporting and feedback, driving new forms of collaboration and communication.</w:t>
      </w:r>
    </w:p>
    <w:p w14:paraId="75C37FF5" w14:textId="0E85A079" w:rsidR="00C737FC" w:rsidRPr="00DD0E69" w:rsidRDefault="00406825" w:rsidP="008F1F65">
      <w:pPr>
        <w:jc w:val="both"/>
        <w:rPr>
          <w:rPrChange w:id="291" w:author="Moira Ross" w:date="2022-06-22T14:46:00Z">
            <w:rPr/>
          </w:rPrChange>
        </w:rPr>
      </w:pPr>
      <w:del w:id="292" w:author="Moira Ross" w:date="2022-06-22T14:45:00Z">
        <w:r w:rsidRPr="00DD0E69" w:rsidDel="005E5D42">
          <w:rPr>
            <w:rFonts w:cstheme="minorHAnsi"/>
            <w:color w:val="000000"/>
            <w:rPrChange w:id="293" w:author="Moira Ross" w:date="2022-06-22T14:46:00Z">
              <w:rPr>
                <w:rFonts w:cstheme="minorHAnsi"/>
                <w:color w:val="000000"/>
                <w:highlight w:val="yellow"/>
              </w:rPr>
            </w:rPrChange>
          </w:rPr>
          <w:delText>Example School</w:delText>
        </w:r>
      </w:del>
      <w:ins w:id="294" w:author="Moira Ross" w:date="2022-06-22T14:45:00Z">
        <w:r w:rsidR="005E5D42" w:rsidRPr="00DD0E69">
          <w:rPr>
            <w:rFonts w:cstheme="minorHAnsi"/>
            <w:color w:val="000000"/>
            <w:rPrChange w:id="295" w:author="Moira Ross" w:date="2022-06-22T14:46:00Z">
              <w:rPr>
                <w:rFonts w:cstheme="minorHAnsi"/>
                <w:color w:val="000000"/>
                <w:highlight w:val="yellow"/>
              </w:rPr>
            </w:rPrChange>
          </w:rPr>
          <w:t>Coimadai Primary School</w:t>
        </w:r>
      </w:ins>
      <w:r w:rsidRPr="00DD0E69">
        <w:rPr>
          <w:rFonts w:cstheme="minorHAnsi"/>
          <w:color w:val="000000"/>
          <w:rPrChange w:id="296" w:author="Moira Ross" w:date="2022-06-22T14:46:00Z">
            <w:rPr>
              <w:rFonts w:cstheme="minorHAnsi"/>
              <w:color w:val="000000"/>
              <w:highlight w:val="yellow"/>
            </w:rPr>
          </w:rPrChange>
        </w:rPr>
        <w:t xml:space="preserve"> believes that the use of digital technologies at school allows the development of</w:t>
      </w:r>
      <w:r w:rsidR="009661DC" w:rsidRPr="00DD0E69">
        <w:rPr>
          <w:rFonts w:cstheme="minorHAnsi"/>
          <w:color w:val="000000"/>
          <w:rPrChange w:id="297" w:author="Moira Ross" w:date="2022-06-22T14:46:00Z">
            <w:rPr>
              <w:rFonts w:cstheme="minorHAnsi"/>
              <w:color w:val="000000"/>
              <w:highlight w:val="yellow"/>
            </w:rPr>
          </w:rPrChange>
        </w:rPr>
        <w:t xml:space="preserve"> valuable skills and knowledge </w:t>
      </w:r>
      <w:r w:rsidRPr="00DD0E69">
        <w:rPr>
          <w:rFonts w:cstheme="minorHAnsi"/>
          <w:color w:val="000000"/>
          <w:rPrChange w:id="298" w:author="Moira Ross" w:date="2022-06-22T14:46:00Z">
            <w:rPr>
              <w:rFonts w:cstheme="minorHAnsi"/>
              <w:color w:val="000000"/>
              <w:highlight w:val="yellow"/>
            </w:rPr>
          </w:rPrChange>
        </w:rPr>
        <w:t>and prepares students to thrive in our globalised and inter-connected world.</w:t>
      </w:r>
      <w:r w:rsidR="00095665" w:rsidRPr="00DD0E69">
        <w:rPr>
          <w:rPrChange w:id="299" w:author="Moira Ross" w:date="2022-06-22T14:46:00Z">
            <w:rPr>
              <w:highlight w:val="yellow"/>
            </w:rPr>
          </w:rPrChange>
        </w:rPr>
        <w:t xml:space="preserve"> Our school’s vision is to empower students to use digital technologies</w:t>
      </w:r>
      <w:r w:rsidR="00975BFF" w:rsidRPr="00DD0E69">
        <w:rPr>
          <w:rPrChange w:id="300" w:author="Moira Ross" w:date="2022-06-22T14:46:00Z">
            <w:rPr>
              <w:highlight w:val="yellow"/>
            </w:rPr>
          </w:rPrChange>
        </w:rPr>
        <w:t xml:space="preserve"> </w:t>
      </w:r>
      <w:r w:rsidR="00022383" w:rsidRPr="00DD0E69">
        <w:rPr>
          <w:rPrChange w:id="301" w:author="Moira Ross" w:date="2022-06-22T14:46:00Z">
            <w:rPr>
              <w:highlight w:val="yellow"/>
            </w:rPr>
          </w:rPrChange>
        </w:rPr>
        <w:t xml:space="preserve">safely and appropriately </w:t>
      </w:r>
      <w:r w:rsidR="00975BFF" w:rsidRPr="00DD0E69">
        <w:rPr>
          <w:rPrChange w:id="302" w:author="Moira Ross" w:date="2022-06-22T14:46:00Z">
            <w:rPr>
              <w:highlight w:val="yellow"/>
            </w:rPr>
          </w:rPrChange>
        </w:rPr>
        <w:t>to</w:t>
      </w:r>
      <w:r w:rsidR="003D0383" w:rsidRPr="00DD0E69">
        <w:rPr>
          <w:rPrChange w:id="303" w:author="Moira Ross" w:date="2022-06-22T14:46:00Z">
            <w:rPr>
              <w:highlight w:val="yellow"/>
            </w:rPr>
          </w:rPrChange>
        </w:rPr>
        <w:t xml:space="preserve"> reach their personal best</w:t>
      </w:r>
      <w:r w:rsidR="00095665" w:rsidRPr="00DD0E69">
        <w:rPr>
          <w:rPrChange w:id="304" w:author="Moira Ross" w:date="2022-06-22T14:46:00Z">
            <w:rPr>
              <w:highlight w:val="yellow"/>
            </w:rPr>
          </w:rPrChange>
        </w:rPr>
        <w:t xml:space="preserve"> and fully equip them to contribute positively to society as happy, healthy young adults.</w:t>
      </w:r>
      <w:r w:rsidR="00095665" w:rsidRPr="00DD0E69">
        <w:rPr>
          <w:rPrChange w:id="305" w:author="Moira Ross" w:date="2022-06-22T14:46:00Z">
            <w:rPr/>
          </w:rPrChange>
        </w:rPr>
        <w:t xml:space="preserve"> </w:t>
      </w:r>
    </w:p>
    <w:p w14:paraId="6810C021" w14:textId="376A0CBC" w:rsidR="009661DC" w:rsidRPr="00FF1795" w:rsidRDefault="00A86402" w:rsidP="008F1F65">
      <w:pPr>
        <w:pStyle w:val="Heading3"/>
        <w:spacing w:after="120" w:line="240" w:lineRule="auto"/>
        <w:jc w:val="both"/>
        <w:rPr>
          <w:b/>
          <w:color w:val="000000" w:themeColor="text1"/>
        </w:rPr>
      </w:pPr>
      <w:r w:rsidRPr="00DD0E69">
        <w:rPr>
          <w:b/>
          <w:color w:val="000000" w:themeColor="text1"/>
          <w:rPrChange w:id="306" w:author="Moira Ross" w:date="2022-06-22T14:46:00Z">
            <w:rPr>
              <w:b/>
              <w:color w:val="000000" w:themeColor="text1"/>
              <w:highlight w:val="yellow"/>
            </w:rPr>
          </w:rPrChange>
        </w:rPr>
        <w:t xml:space="preserve">Personal Devices </w:t>
      </w:r>
      <w:r w:rsidR="00FF1795" w:rsidRPr="00DD0E69">
        <w:rPr>
          <w:b/>
          <w:color w:val="000000" w:themeColor="text1"/>
          <w:rPrChange w:id="307" w:author="Moira Ross" w:date="2022-06-22T14:46:00Z">
            <w:rPr>
              <w:b/>
              <w:color w:val="000000" w:themeColor="text1"/>
              <w:highlight w:val="yellow"/>
            </w:rPr>
          </w:rPrChange>
        </w:rPr>
        <w:t xml:space="preserve">at </w:t>
      </w:r>
      <w:del w:id="308" w:author="Moira Ross" w:date="2022-06-22T14:45:00Z">
        <w:r w:rsidR="00FF1795" w:rsidRPr="00DD0E69" w:rsidDel="005E5D42">
          <w:rPr>
            <w:b/>
            <w:color w:val="000000" w:themeColor="text1"/>
            <w:rPrChange w:id="309" w:author="Moira Ross" w:date="2022-06-22T14:46:00Z">
              <w:rPr>
                <w:b/>
                <w:color w:val="000000" w:themeColor="text1"/>
                <w:highlight w:val="yellow"/>
              </w:rPr>
            </w:rPrChange>
          </w:rPr>
          <w:delText>Example School</w:delText>
        </w:r>
      </w:del>
      <w:ins w:id="310" w:author="Moira Ross" w:date="2022-06-22T14:45:00Z">
        <w:r w:rsidR="005E5D42" w:rsidRPr="00DD0E69">
          <w:rPr>
            <w:b/>
            <w:color w:val="000000" w:themeColor="text1"/>
            <w:rPrChange w:id="311" w:author="Moira Ross" w:date="2022-06-22T14:46:00Z">
              <w:rPr>
                <w:b/>
                <w:color w:val="000000" w:themeColor="text1"/>
                <w:highlight w:val="yellow"/>
              </w:rPr>
            </w:rPrChange>
          </w:rPr>
          <w:t>Coimadai Primary School</w:t>
        </w:r>
      </w:ins>
      <w:r w:rsidR="009661DC" w:rsidRPr="00DD0E69">
        <w:rPr>
          <w:b/>
          <w:color w:val="000000" w:themeColor="text1"/>
          <w:rPrChange w:id="312" w:author="Moira Ross" w:date="2022-06-22T14:46:00Z">
            <w:rPr>
              <w:b/>
              <w:color w:val="000000" w:themeColor="text1"/>
              <w:highlight w:val="yellow"/>
            </w:rPr>
          </w:rPrChange>
        </w:rPr>
        <w:t xml:space="preserve"> </w:t>
      </w:r>
    </w:p>
    <w:p w14:paraId="65A7A201" w14:textId="79497E6C" w:rsidR="009661DC" w:rsidRPr="00DD0E69" w:rsidDel="00DD0E69" w:rsidRDefault="009661DC" w:rsidP="008F1F65">
      <w:pPr>
        <w:jc w:val="both"/>
        <w:rPr>
          <w:del w:id="313" w:author="Moira Ross" w:date="2022-06-22T14:48:00Z"/>
          <w:rFonts w:cstheme="minorHAnsi"/>
          <w:lang w:eastAsia="en-AU"/>
          <w:rPrChange w:id="314" w:author="Moira Ross" w:date="2022-06-22T14:49:00Z">
            <w:rPr>
              <w:del w:id="315" w:author="Moira Ross" w:date="2022-06-22T14:48:00Z"/>
              <w:rFonts w:cstheme="minorHAnsi"/>
              <w:highlight w:val="green"/>
              <w:lang w:eastAsia="en-AU"/>
            </w:rPr>
          </w:rPrChange>
        </w:rPr>
      </w:pPr>
      <w:del w:id="316" w:author="Moira Ross" w:date="2022-06-22T14:48:00Z">
        <w:r w:rsidRPr="00DD0E69" w:rsidDel="00DD0E69">
          <w:rPr>
            <w:rFonts w:cstheme="minorHAnsi"/>
            <w:lang w:eastAsia="en-AU"/>
            <w:rPrChange w:id="317" w:author="Moira Ross" w:date="2022-06-22T14:49:00Z">
              <w:rPr>
                <w:rFonts w:cstheme="minorHAnsi"/>
                <w:highlight w:val="green"/>
                <w:lang w:eastAsia="en-AU"/>
              </w:rPr>
            </w:rPrChange>
          </w:rPr>
          <w:delText xml:space="preserve">[If your school operates a 1-to-1 </w:delText>
        </w:r>
        <w:r w:rsidR="00874CEE" w:rsidRPr="00DD0E69" w:rsidDel="00DD0E69">
          <w:rPr>
            <w:rFonts w:cstheme="minorHAnsi"/>
            <w:lang w:eastAsia="en-AU"/>
            <w:rPrChange w:id="318" w:author="Moira Ross" w:date="2022-06-22T14:49:00Z">
              <w:rPr>
                <w:rFonts w:cstheme="minorHAnsi"/>
                <w:highlight w:val="green"/>
                <w:lang w:eastAsia="en-AU"/>
              </w:rPr>
            </w:rPrChange>
          </w:rPr>
          <w:delText>learning model</w:delText>
        </w:r>
        <w:r w:rsidRPr="00DD0E69" w:rsidDel="00DD0E69">
          <w:rPr>
            <w:rFonts w:cstheme="minorHAnsi"/>
            <w:lang w:eastAsia="en-AU"/>
            <w:rPrChange w:id="319" w:author="Moira Ross" w:date="2022-06-22T14:49:00Z">
              <w:rPr>
                <w:rFonts w:cstheme="minorHAnsi"/>
                <w:highlight w:val="green"/>
                <w:lang w:eastAsia="en-AU"/>
              </w:rPr>
            </w:rPrChange>
          </w:rPr>
          <w:delText xml:space="preserve">, this section of your policy you should include specific details about the school’s </w:delText>
        </w:r>
        <w:r w:rsidR="00A86402" w:rsidRPr="00DD0E69" w:rsidDel="00DD0E69">
          <w:rPr>
            <w:rFonts w:cstheme="minorHAnsi"/>
            <w:lang w:eastAsia="en-AU"/>
            <w:rPrChange w:id="320" w:author="Moira Ross" w:date="2022-06-22T14:49:00Z">
              <w:rPr>
                <w:rFonts w:cstheme="minorHAnsi"/>
                <w:highlight w:val="green"/>
                <w:lang w:eastAsia="en-AU"/>
              </w:rPr>
            </w:rPrChange>
          </w:rPr>
          <w:delText>program</w:delText>
        </w:r>
        <w:r w:rsidR="00FF1795" w:rsidRPr="00DD0E69" w:rsidDel="00DD0E69">
          <w:rPr>
            <w:rFonts w:cstheme="minorHAnsi"/>
            <w:lang w:eastAsia="en-AU"/>
            <w:rPrChange w:id="321" w:author="Moira Ross" w:date="2022-06-22T14:49:00Z">
              <w:rPr>
                <w:rFonts w:cstheme="minorHAnsi"/>
                <w:highlight w:val="green"/>
                <w:lang w:eastAsia="en-AU"/>
              </w:rPr>
            </w:rPrChange>
          </w:rPr>
          <w:delText xml:space="preserve">. </w:delText>
        </w:r>
        <w:r w:rsidR="00EC283F" w:rsidRPr="00DD0E69" w:rsidDel="00DD0E69">
          <w:rPr>
            <w:rFonts w:cstheme="minorHAnsi"/>
            <w:lang w:eastAsia="en-AU"/>
            <w:rPrChange w:id="322" w:author="Moira Ross" w:date="2022-06-22T14:49:00Z">
              <w:rPr>
                <w:rFonts w:cstheme="minorHAnsi"/>
                <w:highlight w:val="green"/>
                <w:lang w:eastAsia="en-AU"/>
              </w:rPr>
            </w:rPrChange>
          </w:rPr>
          <w:delText>I</w:delText>
        </w:r>
        <w:r w:rsidR="00FF1795" w:rsidRPr="00DD0E69" w:rsidDel="00DD0E69">
          <w:rPr>
            <w:rFonts w:cstheme="minorHAnsi"/>
            <w:lang w:eastAsia="en-AU"/>
            <w:rPrChange w:id="323" w:author="Moira Ross" w:date="2022-06-22T14:49:00Z">
              <w:rPr>
                <w:rFonts w:cstheme="minorHAnsi"/>
                <w:highlight w:val="green"/>
                <w:lang w:eastAsia="en-AU"/>
              </w:rPr>
            </w:rPrChange>
          </w:rPr>
          <w:delText>nclud</w:delText>
        </w:r>
        <w:r w:rsidR="00EC283F" w:rsidRPr="00DD0E69" w:rsidDel="00DD0E69">
          <w:rPr>
            <w:rFonts w:cstheme="minorHAnsi"/>
            <w:lang w:eastAsia="en-AU"/>
            <w:rPrChange w:id="324" w:author="Moira Ross" w:date="2022-06-22T14:49:00Z">
              <w:rPr>
                <w:rFonts w:cstheme="minorHAnsi"/>
                <w:highlight w:val="green"/>
                <w:lang w:eastAsia="en-AU"/>
              </w:rPr>
            </w:rPrChange>
          </w:rPr>
          <w:delText>e</w:delText>
        </w:r>
        <w:r w:rsidR="00FF1795" w:rsidRPr="00DD0E69" w:rsidDel="00DD0E69">
          <w:rPr>
            <w:rFonts w:cstheme="minorHAnsi"/>
            <w:lang w:eastAsia="en-AU"/>
            <w:rPrChange w:id="325" w:author="Moira Ross" w:date="2022-06-22T14:49:00Z">
              <w:rPr>
                <w:rFonts w:cstheme="minorHAnsi"/>
                <w:highlight w:val="green"/>
                <w:lang w:eastAsia="en-AU"/>
              </w:rPr>
            </w:rPrChange>
          </w:rPr>
          <w:delText xml:space="preserve"> information about</w:delText>
        </w:r>
        <w:r w:rsidR="00F57DE1" w:rsidRPr="00DD0E69" w:rsidDel="00DD0E69">
          <w:rPr>
            <w:rFonts w:cstheme="minorHAnsi"/>
            <w:lang w:eastAsia="en-AU"/>
            <w:rPrChange w:id="326" w:author="Moira Ross" w:date="2022-06-22T14:49:00Z">
              <w:rPr>
                <w:rFonts w:cstheme="minorHAnsi"/>
                <w:highlight w:val="green"/>
                <w:lang w:eastAsia="en-AU"/>
              </w:rPr>
            </w:rPrChange>
          </w:rPr>
          <w:delText xml:space="preserve"> the </w:delText>
        </w:r>
        <w:r w:rsidR="00826F5A" w:rsidRPr="00DD0E69" w:rsidDel="00DD0E69">
          <w:rPr>
            <w:rFonts w:cstheme="minorHAnsi"/>
            <w:lang w:eastAsia="en-AU"/>
            <w:rPrChange w:id="327" w:author="Moira Ross" w:date="2022-06-22T14:49:00Z">
              <w:rPr>
                <w:rFonts w:cstheme="minorHAnsi"/>
                <w:highlight w:val="green"/>
                <w:lang w:eastAsia="en-AU"/>
              </w:rPr>
            </w:rPrChange>
          </w:rPr>
          <w:delText>provisioning model being used</w:delText>
        </w:r>
        <w:r w:rsidR="00FF1795" w:rsidRPr="00DD0E69" w:rsidDel="00DD0E69">
          <w:rPr>
            <w:rFonts w:cstheme="minorHAnsi"/>
            <w:lang w:eastAsia="en-AU"/>
            <w:rPrChange w:id="328" w:author="Moira Ross" w:date="2022-06-22T14:49:00Z">
              <w:rPr>
                <w:rFonts w:cstheme="minorHAnsi"/>
                <w:highlight w:val="green"/>
                <w:lang w:eastAsia="en-AU"/>
              </w:rPr>
            </w:rPrChange>
          </w:rPr>
          <w:delText xml:space="preserve">, insurance and any technical specifications you require. </w:delText>
        </w:r>
        <w:r w:rsidR="00C5723C" w:rsidRPr="00DD0E69" w:rsidDel="00DD0E69">
          <w:rPr>
            <w:rFonts w:cstheme="minorHAnsi"/>
            <w:lang w:eastAsia="en-AU"/>
            <w:rPrChange w:id="329" w:author="Moira Ross" w:date="2022-06-22T14:49:00Z">
              <w:rPr>
                <w:rFonts w:cstheme="minorHAnsi"/>
                <w:highlight w:val="green"/>
                <w:lang w:eastAsia="en-AU"/>
              </w:rPr>
            </w:rPrChange>
          </w:rPr>
          <w:delText>The text below is included as a sample only and must be amended to reflect your school community. If you are operating</w:delText>
        </w:r>
        <w:r w:rsidR="003C0FF4" w:rsidRPr="00DD0E69" w:rsidDel="00DD0E69">
          <w:rPr>
            <w:rFonts w:cstheme="minorHAnsi"/>
            <w:lang w:eastAsia="en-AU"/>
            <w:rPrChange w:id="330" w:author="Moira Ross" w:date="2022-06-22T14:49:00Z">
              <w:rPr>
                <w:rFonts w:cstheme="minorHAnsi"/>
                <w:highlight w:val="green"/>
                <w:lang w:eastAsia="en-AU"/>
              </w:rPr>
            </w:rPrChange>
          </w:rPr>
          <w:delText xml:space="preserve"> or considering </w:delText>
        </w:r>
        <w:r w:rsidR="00FF1795" w:rsidRPr="00DD0E69" w:rsidDel="00DD0E69">
          <w:rPr>
            <w:rFonts w:cstheme="minorHAnsi"/>
            <w:lang w:eastAsia="en-AU"/>
            <w:rPrChange w:id="331" w:author="Moira Ross" w:date="2022-06-22T14:49:00Z">
              <w:rPr>
                <w:rFonts w:cstheme="minorHAnsi"/>
                <w:highlight w:val="green"/>
                <w:lang w:eastAsia="en-AU"/>
              </w:rPr>
            </w:rPrChange>
          </w:rPr>
          <w:delText>a</w:delText>
        </w:r>
        <w:r w:rsidR="00874CEE" w:rsidRPr="00DD0E69" w:rsidDel="00DD0E69">
          <w:rPr>
            <w:rFonts w:cstheme="minorHAnsi"/>
            <w:lang w:eastAsia="en-AU"/>
            <w:rPrChange w:id="332" w:author="Moira Ross" w:date="2022-06-22T14:49:00Z">
              <w:rPr>
                <w:rFonts w:cstheme="minorHAnsi"/>
                <w:highlight w:val="green"/>
                <w:lang w:eastAsia="en-AU"/>
              </w:rPr>
            </w:rPrChange>
          </w:rPr>
          <w:delText xml:space="preserve"> 1-to-1 learning model, </w:delText>
        </w:r>
        <w:r w:rsidR="00C5723C" w:rsidRPr="00DD0E69" w:rsidDel="00DD0E69">
          <w:rPr>
            <w:rFonts w:cstheme="minorHAnsi"/>
            <w:lang w:eastAsia="en-AU"/>
            <w:rPrChange w:id="333" w:author="Moira Ross" w:date="2022-06-22T14:49:00Z">
              <w:rPr>
                <w:rFonts w:cstheme="minorHAnsi"/>
                <w:highlight w:val="green"/>
                <w:lang w:eastAsia="en-AU"/>
              </w:rPr>
            </w:rPrChange>
          </w:rPr>
          <w:delText>please ensure that you</w:delText>
        </w:r>
        <w:r w:rsidR="00874CEE" w:rsidRPr="00DD0E69" w:rsidDel="00DD0E69">
          <w:rPr>
            <w:rFonts w:cstheme="minorHAnsi"/>
            <w:lang w:eastAsia="en-AU"/>
            <w:rPrChange w:id="334" w:author="Moira Ross" w:date="2022-06-22T14:49:00Z">
              <w:rPr>
                <w:rFonts w:cstheme="minorHAnsi"/>
                <w:highlight w:val="green"/>
                <w:lang w:eastAsia="en-AU"/>
              </w:rPr>
            </w:rPrChange>
          </w:rPr>
          <w:delText xml:space="preserve"> </w:delText>
        </w:r>
        <w:r w:rsidR="006F295C" w:rsidRPr="00DD0E69" w:rsidDel="00DD0E69">
          <w:rPr>
            <w:rFonts w:cstheme="minorHAnsi"/>
            <w:lang w:eastAsia="en-AU"/>
            <w:rPrChange w:id="335" w:author="Moira Ross" w:date="2022-06-22T14:49:00Z">
              <w:rPr>
                <w:rFonts w:cstheme="minorHAnsi"/>
                <w:highlight w:val="green"/>
                <w:lang w:eastAsia="en-AU"/>
              </w:rPr>
            </w:rPrChange>
          </w:rPr>
          <w:delText>have read</w:delText>
        </w:r>
        <w:r w:rsidR="00E064FF" w:rsidRPr="00DD0E69" w:rsidDel="00DD0E69">
          <w:rPr>
            <w:rFonts w:cstheme="minorHAnsi"/>
            <w:lang w:eastAsia="en-AU"/>
            <w:rPrChange w:id="336" w:author="Moira Ross" w:date="2022-06-22T14:49:00Z">
              <w:rPr>
                <w:rFonts w:cstheme="minorHAnsi"/>
                <w:highlight w:val="green"/>
                <w:lang w:eastAsia="en-AU"/>
              </w:rPr>
            </w:rPrChange>
          </w:rPr>
          <w:delText xml:space="preserve"> and align</w:delText>
        </w:r>
        <w:r w:rsidR="00373323" w:rsidRPr="00DD0E69" w:rsidDel="00DD0E69">
          <w:rPr>
            <w:rFonts w:cstheme="minorHAnsi"/>
            <w:lang w:eastAsia="en-AU"/>
            <w:rPrChange w:id="337" w:author="Moira Ross" w:date="2022-06-22T14:49:00Z">
              <w:rPr>
                <w:rFonts w:cstheme="minorHAnsi"/>
                <w:highlight w:val="green"/>
                <w:lang w:eastAsia="en-AU"/>
              </w:rPr>
            </w:rPrChange>
          </w:rPr>
          <w:delText>ed</w:delText>
        </w:r>
        <w:r w:rsidR="00E064FF" w:rsidRPr="00DD0E69" w:rsidDel="00DD0E69">
          <w:rPr>
            <w:rFonts w:cstheme="minorHAnsi"/>
            <w:lang w:eastAsia="en-AU"/>
            <w:rPrChange w:id="338" w:author="Moira Ross" w:date="2022-06-22T14:49:00Z">
              <w:rPr>
                <w:rFonts w:cstheme="minorHAnsi"/>
                <w:highlight w:val="green"/>
                <w:lang w:eastAsia="en-AU"/>
              </w:rPr>
            </w:rPrChange>
          </w:rPr>
          <w:delText xml:space="preserve"> </w:delText>
        </w:r>
        <w:r w:rsidR="004153FA" w:rsidRPr="00DD0E69" w:rsidDel="00DD0E69">
          <w:rPr>
            <w:rFonts w:cstheme="minorHAnsi"/>
            <w:lang w:eastAsia="en-AU"/>
            <w:rPrChange w:id="339" w:author="Moira Ross" w:date="2022-06-22T14:49:00Z">
              <w:rPr>
                <w:rFonts w:cstheme="minorHAnsi"/>
                <w:highlight w:val="green"/>
                <w:lang w:eastAsia="en-AU"/>
              </w:rPr>
            </w:rPrChange>
          </w:rPr>
          <w:delText xml:space="preserve">your policies and practices </w:delText>
        </w:r>
        <w:r w:rsidR="00E064FF" w:rsidRPr="00DD0E69" w:rsidDel="00DD0E69">
          <w:rPr>
            <w:rFonts w:cstheme="minorHAnsi"/>
            <w:lang w:eastAsia="en-AU"/>
            <w:rPrChange w:id="340" w:author="Moira Ross" w:date="2022-06-22T14:49:00Z">
              <w:rPr>
                <w:rFonts w:cstheme="minorHAnsi"/>
                <w:highlight w:val="green"/>
                <w:lang w:eastAsia="en-AU"/>
              </w:rPr>
            </w:rPrChange>
          </w:rPr>
          <w:delText>with</w:delText>
        </w:r>
        <w:r w:rsidR="009C035F" w:rsidRPr="00DD0E69" w:rsidDel="00DD0E69">
          <w:rPr>
            <w:rFonts w:cstheme="minorHAnsi"/>
            <w:lang w:eastAsia="en-AU"/>
            <w:rPrChange w:id="341" w:author="Moira Ross" w:date="2022-06-22T14:49:00Z">
              <w:rPr>
                <w:rFonts w:cstheme="minorHAnsi"/>
                <w:highlight w:val="green"/>
                <w:lang w:eastAsia="en-AU"/>
              </w:rPr>
            </w:rPrChange>
          </w:rPr>
          <w:delText xml:space="preserve"> the</w:delText>
        </w:r>
        <w:r w:rsidR="00874CEE" w:rsidRPr="00DD0E69" w:rsidDel="00DD0E69">
          <w:rPr>
            <w:rFonts w:cstheme="minorHAnsi"/>
            <w:lang w:eastAsia="en-AU"/>
            <w:rPrChange w:id="342" w:author="Moira Ross" w:date="2022-06-22T14:49:00Z">
              <w:rPr>
                <w:rFonts w:cstheme="minorHAnsi"/>
                <w:highlight w:val="green"/>
                <w:lang w:eastAsia="en-AU"/>
              </w:rPr>
            </w:rPrChange>
          </w:rPr>
          <w:delText xml:space="preserve"> Department’s </w:delText>
        </w:r>
        <w:r w:rsidR="009C035F" w:rsidRPr="00DD0E69" w:rsidDel="00DD0E69">
          <w:rPr>
            <w:rFonts w:cstheme="minorHAnsi"/>
            <w:lang w:eastAsia="en-AU"/>
            <w:rPrChange w:id="343" w:author="Moira Ross" w:date="2022-06-22T14:49:00Z">
              <w:rPr>
                <w:rFonts w:cstheme="minorHAnsi"/>
                <w:highlight w:val="green"/>
                <w:lang w:eastAsia="en-AU"/>
              </w:rPr>
            </w:rPrChange>
          </w:rPr>
          <w:delText xml:space="preserve">Digital Learning </w:delText>
        </w:r>
        <w:r w:rsidR="004153FA" w:rsidRPr="00DD0E69" w:rsidDel="00DD0E69">
          <w:rPr>
            <w:rFonts w:cstheme="minorHAnsi"/>
            <w:lang w:eastAsia="en-AU"/>
            <w:rPrChange w:id="344" w:author="Moira Ross" w:date="2022-06-22T14:49:00Z">
              <w:rPr>
                <w:rFonts w:cstheme="minorHAnsi"/>
                <w:highlight w:val="green"/>
                <w:lang w:eastAsia="en-AU"/>
              </w:rPr>
            </w:rPrChange>
          </w:rPr>
          <w:delText>P</w:delText>
        </w:r>
        <w:r w:rsidR="00874CEE" w:rsidRPr="00DD0E69" w:rsidDel="00DD0E69">
          <w:rPr>
            <w:rFonts w:cstheme="minorHAnsi"/>
            <w:lang w:eastAsia="en-AU"/>
            <w:rPrChange w:id="345" w:author="Moira Ross" w:date="2022-06-22T14:49:00Z">
              <w:rPr>
                <w:rFonts w:cstheme="minorHAnsi"/>
                <w:highlight w:val="green"/>
                <w:lang w:eastAsia="en-AU"/>
              </w:rPr>
            </w:rPrChange>
          </w:rPr>
          <w:delText>olicy</w:delText>
        </w:r>
        <w:r w:rsidR="009C035F" w:rsidRPr="00DD0E69" w:rsidDel="00DD0E69">
          <w:rPr>
            <w:rFonts w:cstheme="minorHAnsi"/>
            <w:lang w:eastAsia="en-AU"/>
            <w:rPrChange w:id="346" w:author="Moira Ross" w:date="2022-06-22T14:49:00Z">
              <w:rPr>
                <w:rFonts w:cstheme="minorHAnsi"/>
                <w:highlight w:val="green"/>
                <w:lang w:eastAsia="en-AU"/>
              </w:rPr>
            </w:rPrChange>
          </w:rPr>
          <w:delText xml:space="preserve"> and </w:delText>
        </w:r>
        <w:r w:rsidR="00B129A7" w:rsidRPr="00DD0E69" w:rsidDel="00DD0E69">
          <w:rPr>
            <w:rFonts w:cstheme="minorHAnsi"/>
            <w:lang w:eastAsia="en-AU"/>
            <w:rPrChange w:id="347" w:author="Moira Ross" w:date="2022-06-22T14:49:00Z">
              <w:rPr>
                <w:rFonts w:cstheme="minorHAnsi"/>
                <w:highlight w:val="green"/>
                <w:lang w:eastAsia="en-AU"/>
              </w:rPr>
            </w:rPrChange>
          </w:rPr>
          <w:delText>Parent Payments Policy</w:delText>
        </w:r>
        <w:r w:rsidR="00EB5EAD" w:rsidRPr="00DD0E69" w:rsidDel="00DD0E69">
          <w:rPr>
            <w:rFonts w:cstheme="minorHAnsi"/>
            <w:lang w:eastAsia="en-AU"/>
            <w:rPrChange w:id="348" w:author="Moira Ross" w:date="2022-06-22T14:49:00Z">
              <w:rPr>
                <w:rFonts w:cstheme="minorHAnsi"/>
                <w:highlight w:val="green"/>
                <w:lang w:eastAsia="en-AU"/>
              </w:rPr>
            </w:rPrChange>
          </w:rPr>
          <w:delText xml:space="preserve"> and</w:delText>
        </w:r>
        <w:r w:rsidR="00C5723C" w:rsidRPr="00DD0E69" w:rsidDel="00DD0E69">
          <w:rPr>
            <w:rFonts w:cstheme="minorHAnsi"/>
            <w:lang w:eastAsia="en-AU"/>
            <w:rPrChange w:id="349" w:author="Moira Ross" w:date="2022-06-22T14:49:00Z">
              <w:rPr>
                <w:rFonts w:cstheme="minorHAnsi"/>
                <w:highlight w:val="green"/>
                <w:lang w:eastAsia="en-AU"/>
              </w:rPr>
            </w:rPrChange>
          </w:rPr>
          <w:delText xml:space="preserve"> reference your school’s</w:delText>
        </w:r>
        <w:r w:rsidR="007D052C" w:rsidRPr="00DD0E69" w:rsidDel="00DD0E69">
          <w:rPr>
            <w:rFonts w:cstheme="minorHAnsi"/>
            <w:lang w:eastAsia="en-AU"/>
            <w:rPrChange w:id="350" w:author="Moira Ross" w:date="2022-06-22T14:49:00Z">
              <w:rPr>
                <w:rFonts w:cstheme="minorHAnsi"/>
                <w:highlight w:val="green"/>
                <w:lang w:eastAsia="en-AU"/>
              </w:rPr>
            </w:rPrChange>
          </w:rPr>
          <w:delText xml:space="preserve"> parent payment arrangements</w:delText>
        </w:r>
        <w:r w:rsidR="00CC35C0" w:rsidRPr="00DD0E69" w:rsidDel="00DD0E69">
          <w:rPr>
            <w:rFonts w:cstheme="minorHAnsi"/>
            <w:lang w:eastAsia="en-AU"/>
            <w:rPrChange w:id="351" w:author="Moira Ross" w:date="2022-06-22T14:49:00Z">
              <w:rPr>
                <w:rFonts w:cstheme="minorHAnsi"/>
                <w:highlight w:val="green"/>
                <w:lang w:eastAsia="en-AU"/>
              </w:rPr>
            </w:rPrChange>
          </w:rPr>
          <w:delText xml:space="preserve"> </w:delText>
        </w:r>
        <w:r w:rsidR="00FC414B" w:rsidRPr="00DD0E69" w:rsidDel="00DD0E69">
          <w:rPr>
            <w:rFonts w:cstheme="minorHAnsi"/>
            <w:lang w:eastAsia="en-AU"/>
            <w:rPrChange w:id="352" w:author="Moira Ross" w:date="2022-06-22T14:49:00Z">
              <w:rPr>
                <w:rFonts w:cstheme="minorHAnsi"/>
                <w:highlight w:val="green"/>
                <w:lang w:eastAsia="en-AU"/>
              </w:rPr>
            </w:rPrChange>
          </w:rPr>
          <w:delText xml:space="preserve">More information is available in the </w:delText>
        </w:r>
        <w:r w:rsidR="000014AF" w:rsidRPr="00DD0E69" w:rsidDel="00DD0E69">
          <w:rPr>
            <w:rPrChange w:id="353" w:author="Moira Ross" w:date="2022-06-22T14:49:00Z">
              <w:rPr/>
            </w:rPrChange>
          </w:rPr>
          <w:fldChar w:fldCharType="begin"/>
        </w:r>
        <w:r w:rsidR="000014AF" w:rsidRPr="00DD0E69" w:rsidDel="00DD0E69">
          <w:rPr>
            <w:rPrChange w:id="354" w:author="Moira Ross" w:date="2022-06-22T14:49:00Z">
              <w:rPr/>
            </w:rPrChange>
          </w:rPr>
          <w:delInstrText xml:space="preserve"> HYPERLINK "https://edugate.eduweb.vic.gov.au/edrms/website/PAL/parent-payments-digital-devices-one-page-summary.docx" </w:delInstrText>
        </w:r>
        <w:r w:rsidR="000014AF" w:rsidRPr="00DD0E69" w:rsidDel="00DD0E69">
          <w:rPr>
            <w:rPrChange w:id="355" w:author="Moira Ross" w:date="2022-06-22T14:49:00Z">
              <w:rPr/>
            </w:rPrChange>
          </w:rPr>
          <w:fldChar w:fldCharType="separate"/>
        </w:r>
        <w:r w:rsidR="00FC414B" w:rsidRPr="00DD0E69" w:rsidDel="00DD0E69">
          <w:rPr>
            <w:rStyle w:val="Hyperlink"/>
            <w:rFonts w:cstheme="minorHAnsi"/>
            <w:lang w:eastAsia="en-AU"/>
            <w:rPrChange w:id="356" w:author="Moira Ross" w:date="2022-06-22T14:49:00Z">
              <w:rPr>
                <w:rStyle w:val="Hyperlink"/>
                <w:rFonts w:cstheme="minorHAnsi"/>
                <w:highlight w:val="green"/>
                <w:lang w:eastAsia="en-AU"/>
              </w:rPr>
            </w:rPrChange>
          </w:rPr>
          <w:delText>Parent Payments Policy Requesting Parent Payments for Digital Devices – One Page Overview</w:delText>
        </w:r>
        <w:r w:rsidR="000014AF" w:rsidRPr="00DD0E69" w:rsidDel="00DD0E69">
          <w:rPr>
            <w:rStyle w:val="Hyperlink"/>
            <w:rFonts w:cstheme="minorHAnsi"/>
            <w:lang w:eastAsia="en-AU"/>
            <w:rPrChange w:id="357" w:author="Moira Ross" w:date="2022-06-22T14:49:00Z">
              <w:rPr>
                <w:rStyle w:val="Hyperlink"/>
                <w:rFonts w:cstheme="minorHAnsi"/>
                <w:highlight w:val="green"/>
                <w:lang w:eastAsia="en-AU"/>
              </w:rPr>
            </w:rPrChange>
          </w:rPr>
          <w:fldChar w:fldCharType="end"/>
        </w:r>
        <w:r w:rsidR="00C5723C" w:rsidRPr="00DD0E69" w:rsidDel="00DD0E69">
          <w:rPr>
            <w:rFonts w:cstheme="minorHAnsi"/>
            <w:lang w:eastAsia="en-AU"/>
            <w:rPrChange w:id="358" w:author="Moira Ross" w:date="2022-06-22T14:49:00Z">
              <w:rPr>
                <w:rFonts w:cstheme="minorHAnsi"/>
                <w:highlight w:val="green"/>
                <w:lang w:eastAsia="en-AU"/>
              </w:rPr>
            </w:rPrChange>
          </w:rPr>
          <w:delText xml:space="preserve">]. </w:delText>
        </w:r>
      </w:del>
    </w:p>
    <w:p w14:paraId="0E6E4570" w14:textId="7A776CC6" w:rsidR="00823752" w:rsidRPr="00DD0E69" w:rsidRDefault="00661DE8" w:rsidP="008F1F65">
      <w:pPr>
        <w:jc w:val="both"/>
        <w:rPr>
          <w:rPrChange w:id="359" w:author="Moira Ross" w:date="2022-06-22T14:49:00Z">
            <w:rPr>
              <w:highlight w:val="yellow"/>
            </w:rPr>
          </w:rPrChange>
        </w:rPr>
      </w:pPr>
      <w:del w:id="360" w:author="Moira Ross" w:date="2022-06-22T14:45:00Z">
        <w:r w:rsidRPr="00DD0E69" w:rsidDel="005E5D42">
          <w:rPr>
            <w:rPrChange w:id="361" w:author="Moira Ross" w:date="2022-06-22T14:49:00Z">
              <w:rPr>
                <w:highlight w:val="yellow"/>
              </w:rPr>
            </w:rPrChange>
          </w:rPr>
          <w:delText>Example School</w:delText>
        </w:r>
      </w:del>
      <w:ins w:id="362" w:author="Moira Ross" w:date="2022-06-22T14:45:00Z">
        <w:r w:rsidR="005E5D42" w:rsidRPr="00DD0E69">
          <w:rPr>
            <w:rPrChange w:id="363" w:author="Moira Ross" w:date="2022-06-22T14:49:00Z">
              <w:rPr>
                <w:highlight w:val="yellow"/>
              </w:rPr>
            </w:rPrChange>
          </w:rPr>
          <w:t>Coimadai Primary School</w:t>
        </w:r>
      </w:ins>
      <w:r w:rsidRPr="00DD0E69">
        <w:rPr>
          <w:rPrChange w:id="364" w:author="Moira Ross" w:date="2022-06-22T14:49:00Z">
            <w:rPr>
              <w:highlight w:val="yellow"/>
            </w:rPr>
          </w:rPrChange>
        </w:rPr>
        <w:t xml:space="preserve"> operates a Bring Your Own Device (BYOD) program. </w:t>
      </w:r>
      <w:r w:rsidR="00EB5EAD" w:rsidRPr="00DD0E69">
        <w:rPr>
          <w:rPrChange w:id="365" w:author="Moira Ross" w:date="2022-06-22T14:49:00Z">
            <w:rPr>
              <w:highlight w:val="yellow"/>
            </w:rPr>
          </w:rPrChange>
        </w:rPr>
        <w:t xml:space="preserve">Classes at </w:t>
      </w:r>
      <w:r w:rsidRPr="00DD0E69">
        <w:rPr>
          <w:rPrChange w:id="366" w:author="Moira Ross" w:date="2022-06-22T14:49:00Z">
            <w:rPr>
              <w:highlight w:val="yellow"/>
            </w:rPr>
          </w:rPrChange>
        </w:rPr>
        <w:t xml:space="preserve">our school </w:t>
      </w:r>
      <w:r w:rsidR="00EB5EAD" w:rsidRPr="00DD0E69">
        <w:rPr>
          <w:rPrChange w:id="367" w:author="Moira Ross" w:date="2022-06-22T14:49:00Z">
            <w:rPr>
              <w:highlight w:val="yellow"/>
            </w:rPr>
          </w:rPrChange>
        </w:rPr>
        <w:t>are delivered with the use of iPads</w:t>
      </w:r>
      <w:r w:rsidR="00A86402" w:rsidRPr="00DD0E69">
        <w:rPr>
          <w:rPrChange w:id="368" w:author="Moira Ross" w:date="2022-06-22T14:49:00Z">
            <w:rPr>
              <w:highlight w:val="yellow"/>
            </w:rPr>
          </w:rPrChange>
        </w:rPr>
        <w:t>/tablets/</w:t>
      </w:r>
      <w:r w:rsidR="00B324C0" w:rsidRPr="00DD0E69">
        <w:rPr>
          <w:rPrChange w:id="369" w:author="Moira Ross" w:date="2022-06-22T14:49:00Z">
            <w:rPr>
              <w:highlight w:val="yellow"/>
            </w:rPr>
          </w:rPrChange>
        </w:rPr>
        <w:t>notebook computer</w:t>
      </w:r>
      <w:r w:rsidR="00A86402" w:rsidRPr="00DD0E69">
        <w:rPr>
          <w:rPrChange w:id="370" w:author="Moira Ross" w:date="2022-06-22T14:49:00Z">
            <w:rPr>
              <w:highlight w:val="yellow"/>
            </w:rPr>
          </w:rPrChange>
        </w:rPr>
        <w:t>s</w:t>
      </w:r>
      <w:r w:rsidR="00EB5EAD" w:rsidRPr="00DD0E69">
        <w:rPr>
          <w:rPrChange w:id="371" w:author="Moira Ross" w:date="2022-06-22T14:49:00Z">
            <w:rPr>
              <w:highlight w:val="yellow"/>
            </w:rPr>
          </w:rPrChange>
        </w:rPr>
        <w:t xml:space="preserve">. </w:t>
      </w:r>
    </w:p>
    <w:p w14:paraId="513349F6" w14:textId="79D30A7C" w:rsidR="00EB5EAD" w:rsidRPr="00DD0E69" w:rsidRDefault="00FC5F1B" w:rsidP="008F1F65">
      <w:pPr>
        <w:jc w:val="both"/>
        <w:rPr>
          <w:rPrChange w:id="372" w:author="Moira Ross" w:date="2022-06-22T14:49:00Z">
            <w:rPr>
              <w:highlight w:val="yellow"/>
            </w:rPr>
          </w:rPrChange>
        </w:rPr>
      </w:pPr>
      <w:r w:rsidRPr="00DD0E69">
        <w:rPr>
          <w:rPrChange w:id="373" w:author="Moira Ross" w:date="2022-06-22T14:49:00Z">
            <w:rPr>
              <w:highlight w:val="yellow"/>
            </w:rPr>
          </w:rPrChange>
        </w:rPr>
        <w:t>Parents</w:t>
      </w:r>
      <w:r w:rsidR="00607D51" w:rsidRPr="00DD0E69">
        <w:rPr>
          <w:rPrChange w:id="374" w:author="Moira Ross" w:date="2022-06-22T14:49:00Z">
            <w:rPr>
              <w:highlight w:val="yellow"/>
            </w:rPr>
          </w:rPrChange>
        </w:rPr>
        <w:t xml:space="preserve">/carers </w:t>
      </w:r>
      <w:ins w:id="375" w:author="Moira Ross" w:date="2022-06-22T14:47:00Z">
        <w:r w:rsidR="00DD0E69" w:rsidRPr="00DD0E69">
          <w:rPr>
            <w:rPrChange w:id="376" w:author="Moira Ross" w:date="2022-06-22T14:49:00Z">
              <w:rPr>
                <w:highlight w:val="yellow"/>
              </w:rPr>
            </w:rPrChange>
          </w:rPr>
          <w:t xml:space="preserve">of children in Grades 3 and above, </w:t>
        </w:r>
      </w:ins>
      <w:r w:rsidR="00BC5771" w:rsidRPr="00DD0E69">
        <w:rPr>
          <w:rPrChange w:id="377" w:author="Moira Ross" w:date="2022-06-22T14:49:00Z">
            <w:rPr>
              <w:highlight w:val="yellow"/>
            </w:rPr>
          </w:rPrChange>
        </w:rPr>
        <w:t>are invited</w:t>
      </w:r>
      <w:r w:rsidR="00607D51" w:rsidRPr="00DD0E69">
        <w:rPr>
          <w:rPrChange w:id="378" w:author="Moira Ross" w:date="2022-06-22T14:49:00Z">
            <w:rPr>
              <w:highlight w:val="yellow"/>
            </w:rPr>
          </w:rPrChange>
        </w:rPr>
        <w:t xml:space="preserve"> to purchase or lease </w:t>
      </w:r>
      <w:r w:rsidR="007E0DAD" w:rsidRPr="00DD0E69">
        <w:rPr>
          <w:rPrChange w:id="379" w:author="Moira Ross" w:date="2022-06-22T14:49:00Z">
            <w:rPr>
              <w:highlight w:val="yellow"/>
            </w:rPr>
          </w:rPrChange>
        </w:rPr>
        <w:t>a device for their child to bring to school.</w:t>
      </w:r>
      <w:r w:rsidR="00607D51" w:rsidRPr="00DD0E69">
        <w:rPr>
          <w:rPrChange w:id="380" w:author="Moira Ross" w:date="2022-06-22T14:49:00Z">
            <w:rPr>
              <w:highlight w:val="yellow"/>
            </w:rPr>
          </w:rPrChange>
        </w:rPr>
        <w:t xml:space="preserve"> </w:t>
      </w:r>
      <w:del w:id="381" w:author="Moira Ross" w:date="2022-06-22T14:45:00Z">
        <w:r w:rsidR="00EB5EAD" w:rsidRPr="00DD0E69" w:rsidDel="005E5D42">
          <w:rPr>
            <w:rPrChange w:id="382" w:author="Moira Ross" w:date="2022-06-22T14:49:00Z">
              <w:rPr>
                <w:highlight w:val="yellow"/>
              </w:rPr>
            </w:rPrChange>
          </w:rPr>
          <w:delText>Example School</w:delText>
        </w:r>
      </w:del>
      <w:ins w:id="383" w:author="Moira Ross" w:date="2022-06-22T14:45:00Z">
        <w:r w:rsidR="005E5D42" w:rsidRPr="00DD0E69">
          <w:rPr>
            <w:rPrChange w:id="384" w:author="Moira Ross" w:date="2022-06-22T14:49:00Z">
              <w:rPr>
                <w:highlight w:val="yellow"/>
              </w:rPr>
            </w:rPrChange>
          </w:rPr>
          <w:t>Coimadai Primary School</w:t>
        </w:r>
      </w:ins>
      <w:r w:rsidR="00EB5EAD" w:rsidRPr="00DD0E69">
        <w:rPr>
          <w:rPrChange w:id="385" w:author="Moira Ross" w:date="2022-06-22T14:49:00Z">
            <w:rPr>
              <w:highlight w:val="yellow"/>
            </w:rPr>
          </w:rPrChange>
        </w:rPr>
        <w:t xml:space="preserve"> has </w:t>
      </w:r>
      <w:r w:rsidR="009960AD" w:rsidRPr="00DD0E69">
        <w:rPr>
          <w:rPrChange w:id="386" w:author="Moira Ross" w:date="2022-06-22T14:49:00Z">
            <w:rPr>
              <w:highlight w:val="yellow"/>
            </w:rPr>
          </w:rPrChange>
        </w:rPr>
        <w:t xml:space="preserve">made </w:t>
      </w:r>
      <w:r w:rsidR="00FF1795" w:rsidRPr="00DD0E69">
        <w:rPr>
          <w:rPrChange w:id="387" w:author="Moira Ross" w:date="2022-06-22T14:49:00Z">
            <w:rPr>
              <w:highlight w:val="yellow"/>
            </w:rPr>
          </w:rPrChange>
        </w:rPr>
        <w:t xml:space="preserve">special arrangements with </w:t>
      </w:r>
      <w:ins w:id="388" w:author="Moira Ross" w:date="2022-06-22T14:47:00Z">
        <w:r w:rsidR="00DD0E69" w:rsidRPr="00DD0E69">
          <w:rPr>
            <w:rPrChange w:id="389" w:author="Moira Ross" w:date="2022-06-22T14:49:00Z">
              <w:rPr>
                <w:highlight w:val="yellow"/>
              </w:rPr>
            </w:rPrChange>
          </w:rPr>
          <w:t xml:space="preserve">Learning </w:t>
        </w:r>
        <w:proofErr w:type="gramStart"/>
        <w:r w:rsidR="00DD0E69" w:rsidRPr="00DD0E69">
          <w:rPr>
            <w:rPrChange w:id="390" w:author="Moira Ross" w:date="2022-06-22T14:49:00Z">
              <w:rPr>
                <w:highlight w:val="yellow"/>
              </w:rPr>
            </w:rPrChange>
          </w:rPr>
          <w:t>With</w:t>
        </w:r>
        <w:proofErr w:type="gramEnd"/>
        <w:r w:rsidR="00DD0E69" w:rsidRPr="00DD0E69">
          <w:rPr>
            <w:rPrChange w:id="391" w:author="Moira Ross" w:date="2022-06-22T14:49:00Z">
              <w:rPr>
                <w:highlight w:val="yellow"/>
              </w:rPr>
            </w:rPrChange>
          </w:rPr>
          <w:t xml:space="preserve"> Technologies and JBHI</w:t>
        </w:r>
      </w:ins>
      <w:del w:id="392" w:author="Moira Ross" w:date="2022-06-22T14:47:00Z">
        <w:r w:rsidR="00297D06" w:rsidRPr="00DD0E69" w:rsidDel="00DD0E69">
          <w:rPr>
            <w:rPrChange w:id="393" w:author="Moira Ross" w:date="2022-06-22T14:49:00Z">
              <w:rPr>
                <w:highlight w:val="yellow"/>
              </w:rPr>
            </w:rPrChange>
          </w:rPr>
          <w:delText>[insert company name, i.e. AppleDirect]</w:delText>
        </w:r>
      </w:del>
      <w:r w:rsidR="00FF1795" w:rsidRPr="00DD0E69">
        <w:rPr>
          <w:rPrChange w:id="394" w:author="Moira Ross" w:date="2022-06-22T14:49:00Z">
            <w:rPr>
              <w:highlight w:val="yellow"/>
            </w:rPr>
          </w:rPrChange>
        </w:rPr>
        <w:t xml:space="preserve"> </w:t>
      </w:r>
      <w:r w:rsidR="00847442" w:rsidRPr="00DD0E69">
        <w:rPr>
          <w:rPrChange w:id="395" w:author="Moira Ross" w:date="2022-06-22T14:49:00Z">
            <w:rPr>
              <w:highlight w:val="yellow"/>
            </w:rPr>
          </w:rPrChange>
        </w:rPr>
        <w:t>who</w:t>
      </w:r>
      <w:r w:rsidR="00EB5EAD" w:rsidRPr="00DD0E69">
        <w:rPr>
          <w:rPrChange w:id="396" w:author="Moira Ross" w:date="2022-06-22T14:49:00Z">
            <w:rPr>
              <w:highlight w:val="yellow"/>
            </w:rPr>
          </w:rPrChange>
        </w:rPr>
        <w:t xml:space="preserve"> offer discounted prices for the lease or purchase of </w:t>
      </w:r>
      <w:r w:rsidR="00D21328" w:rsidRPr="00DD0E69">
        <w:rPr>
          <w:rPrChange w:id="397" w:author="Moira Ross" w:date="2022-06-22T14:49:00Z">
            <w:rPr>
              <w:highlight w:val="yellow"/>
            </w:rPr>
          </w:rPrChange>
        </w:rPr>
        <w:t xml:space="preserve">devices </w:t>
      </w:r>
      <w:r w:rsidR="00EB5EAD" w:rsidRPr="00DD0E69">
        <w:rPr>
          <w:rPrChange w:id="398" w:author="Moira Ross" w:date="2022-06-22T14:49:00Z">
            <w:rPr>
              <w:highlight w:val="yellow"/>
            </w:rPr>
          </w:rPrChange>
        </w:rPr>
        <w:t xml:space="preserve">for </w:t>
      </w:r>
      <w:r w:rsidR="00513D3C" w:rsidRPr="00DD0E69">
        <w:rPr>
          <w:rPrChange w:id="399" w:author="Moira Ross" w:date="2022-06-22T14:49:00Z">
            <w:rPr>
              <w:highlight w:val="yellow"/>
            </w:rPr>
          </w:rPrChange>
        </w:rPr>
        <w:t>our</w:t>
      </w:r>
      <w:r w:rsidR="00EB5EAD" w:rsidRPr="00DD0E69">
        <w:rPr>
          <w:rPrChange w:id="400" w:author="Moira Ross" w:date="2022-06-22T14:49:00Z">
            <w:rPr>
              <w:highlight w:val="yellow"/>
            </w:rPr>
          </w:rPrChange>
        </w:rPr>
        <w:t xml:space="preserve"> students.</w:t>
      </w:r>
      <w:r w:rsidR="00CB044E" w:rsidRPr="00DD0E69">
        <w:rPr>
          <w:rPrChange w:id="401" w:author="Moira Ross" w:date="2022-06-22T14:49:00Z">
            <w:rPr>
              <w:highlight w:val="yellow"/>
            </w:rPr>
          </w:rPrChange>
        </w:rPr>
        <w:t xml:space="preserve"> </w:t>
      </w:r>
      <w:del w:id="402" w:author="Moira Ross" w:date="2022-06-22T14:45:00Z">
        <w:r w:rsidR="00BA1814" w:rsidRPr="00DD0E69" w:rsidDel="005E5D42">
          <w:rPr>
            <w:rPrChange w:id="403" w:author="Moira Ross" w:date="2022-06-22T14:49:00Z">
              <w:rPr>
                <w:highlight w:val="yellow"/>
              </w:rPr>
            </w:rPrChange>
          </w:rPr>
          <w:delText>Example School</w:delText>
        </w:r>
      </w:del>
      <w:ins w:id="404" w:author="Moira Ross" w:date="2022-06-22T14:45:00Z">
        <w:r w:rsidR="005E5D42" w:rsidRPr="00DD0E69">
          <w:rPr>
            <w:rPrChange w:id="405" w:author="Moira Ross" w:date="2022-06-22T14:49:00Z">
              <w:rPr>
                <w:highlight w:val="yellow"/>
              </w:rPr>
            </w:rPrChange>
          </w:rPr>
          <w:t>Coimadai Primary School</w:t>
        </w:r>
      </w:ins>
      <w:r w:rsidR="00BA1814" w:rsidRPr="00DD0E69">
        <w:rPr>
          <w:rPrChange w:id="406" w:author="Moira Ross" w:date="2022-06-22T14:49:00Z">
            <w:rPr>
              <w:highlight w:val="yellow"/>
            </w:rPr>
          </w:rPrChange>
        </w:rPr>
        <w:t xml:space="preserve"> can refer parents to government or community support programs that may help them if they wish to purchase a device for their child to own, rather than use what is provided for free by the school.</w:t>
      </w:r>
    </w:p>
    <w:p w14:paraId="37A952D6" w14:textId="35F2BCBA" w:rsidR="00EB5EAD" w:rsidRPr="00DD0E69" w:rsidRDefault="0065192E" w:rsidP="008F1F65">
      <w:pPr>
        <w:jc w:val="both"/>
        <w:rPr>
          <w:rPrChange w:id="407" w:author="Moira Ross" w:date="2022-06-22T14:49:00Z">
            <w:rPr>
              <w:highlight w:val="yellow"/>
            </w:rPr>
          </w:rPrChange>
        </w:rPr>
      </w:pPr>
      <w:r w:rsidRPr="00DD0E69">
        <w:rPr>
          <w:rPrChange w:id="408" w:author="Moira Ross" w:date="2022-06-22T14:49:00Z">
            <w:rPr>
              <w:highlight w:val="yellow"/>
            </w:rPr>
          </w:rPrChange>
        </w:rPr>
        <w:t xml:space="preserve">Students are invited to bring their own device to school each day to be used during class time for different learning activities. </w:t>
      </w:r>
      <w:r w:rsidR="00DC6E64" w:rsidRPr="00DD0E69">
        <w:rPr>
          <w:rPrChange w:id="409" w:author="Moira Ross" w:date="2022-06-22T14:49:00Z">
            <w:rPr>
              <w:highlight w:val="yellow"/>
            </w:rPr>
          </w:rPrChange>
        </w:rPr>
        <w:t xml:space="preserve">When bringing their </w:t>
      </w:r>
      <w:r w:rsidR="008F1640" w:rsidRPr="00DD0E69">
        <w:rPr>
          <w:rPrChange w:id="410" w:author="Moira Ross" w:date="2022-06-22T14:49:00Z">
            <w:rPr>
              <w:highlight w:val="yellow"/>
            </w:rPr>
          </w:rPrChange>
        </w:rPr>
        <w:t xml:space="preserve">own </w:t>
      </w:r>
      <w:r w:rsidR="00DC6E64" w:rsidRPr="00DD0E69">
        <w:rPr>
          <w:rPrChange w:id="411" w:author="Moira Ross" w:date="2022-06-22T14:49:00Z">
            <w:rPr>
              <w:highlight w:val="yellow"/>
            </w:rPr>
          </w:rPrChange>
        </w:rPr>
        <w:t xml:space="preserve">device to school, </w:t>
      </w:r>
      <w:r w:rsidR="00A378D3" w:rsidRPr="00DD0E69">
        <w:rPr>
          <w:rPrChange w:id="412" w:author="Moira Ross" w:date="2022-06-22T14:49:00Z">
            <w:rPr>
              <w:highlight w:val="yellow"/>
            </w:rPr>
          </w:rPrChange>
        </w:rPr>
        <w:t xml:space="preserve">students </w:t>
      </w:r>
      <w:r w:rsidR="008F1640" w:rsidRPr="00DD0E69">
        <w:rPr>
          <w:rPrChange w:id="413" w:author="Moira Ross" w:date="2022-06-22T14:49:00Z">
            <w:rPr>
              <w:highlight w:val="yellow"/>
            </w:rPr>
          </w:rPrChange>
        </w:rPr>
        <w:t xml:space="preserve">should ensure </w:t>
      </w:r>
      <w:r w:rsidR="00453BD4" w:rsidRPr="00DD0E69">
        <w:rPr>
          <w:rPrChange w:id="414" w:author="Moira Ross" w:date="2022-06-22T14:49:00Z">
            <w:rPr>
              <w:highlight w:val="yellow"/>
            </w:rPr>
          </w:rPrChange>
        </w:rPr>
        <w:t>that it</w:t>
      </w:r>
      <w:r w:rsidR="00FF1795" w:rsidRPr="00DD0E69">
        <w:rPr>
          <w:rPrChange w:id="415" w:author="Moira Ross" w:date="2022-06-22T14:49:00Z">
            <w:rPr>
              <w:highlight w:val="yellow"/>
            </w:rPr>
          </w:rPrChange>
        </w:rPr>
        <w:t xml:space="preserve">: </w:t>
      </w:r>
    </w:p>
    <w:p w14:paraId="085492A3" w14:textId="19ABED50" w:rsidR="00297D06" w:rsidRPr="00DD0E69" w:rsidDel="00DD0E69" w:rsidRDefault="00297D06" w:rsidP="008F1F65">
      <w:pPr>
        <w:pStyle w:val="ListParagraph"/>
        <w:numPr>
          <w:ilvl w:val="0"/>
          <w:numId w:val="30"/>
        </w:numPr>
        <w:jc w:val="both"/>
        <w:rPr>
          <w:del w:id="416" w:author="Moira Ross" w:date="2022-06-22T14:48:00Z"/>
          <w:rPrChange w:id="417" w:author="Moira Ross" w:date="2022-06-22T14:49:00Z">
            <w:rPr>
              <w:del w:id="418" w:author="Moira Ross" w:date="2022-06-22T14:48:00Z"/>
              <w:highlight w:val="yellow"/>
            </w:rPr>
          </w:rPrChange>
        </w:rPr>
      </w:pPr>
      <w:del w:id="419" w:author="Moira Ross" w:date="2022-06-22T14:48:00Z">
        <w:r w:rsidRPr="00DD0E69" w:rsidDel="00DD0E69">
          <w:rPr>
            <w:rPrChange w:id="420" w:author="Moira Ross" w:date="2022-06-22T14:49:00Z">
              <w:rPr>
                <w:highlight w:val="yellow"/>
              </w:rPr>
            </w:rPrChange>
          </w:rPr>
          <w:delText>[</w:delText>
        </w:r>
        <w:r w:rsidRPr="00DD0E69" w:rsidDel="00DD0E69">
          <w:rPr>
            <w:b/>
            <w:rPrChange w:id="421" w:author="Moira Ross" w:date="2022-06-22T14:49:00Z">
              <w:rPr>
                <w:b/>
                <w:highlight w:val="yellow"/>
              </w:rPr>
            </w:rPrChange>
          </w:rPr>
          <w:delText>Amend as appropriate</w:delText>
        </w:r>
        <w:r w:rsidRPr="00DD0E69" w:rsidDel="00DD0E69">
          <w:rPr>
            <w:rPrChange w:id="422" w:author="Moira Ross" w:date="2022-06-22T14:49:00Z">
              <w:rPr>
                <w:highlight w:val="yellow"/>
              </w:rPr>
            </w:rPrChange>
          </w:rPr>
          <w:delText>]</w:delText>
        </w:r>
      </w:del>
    </w:p>
    <w:p w14:paraId="00CB67C9" w14:textId="44AD7CF7" w:rsidR="00F91F43" w:rsidRPr="00DD0E69" w:rsidRDefault="00F91F43" w:rsidP="008F1F65">
      <w:pPr>
        <w:pStyle w:val="ListParagraph"/>
        <w:numPr>
          <w:ilvl w:val="0"/>
          <w:numId w:val="30"/>
        </w:numPr>
        <w:jc w:val="both"/>
        <w:rPr>
          <w:rPrChange w:id="423" w:author="Moira Ross" w:date="2022-06-22T14:49:00Z">
            <w:rPr>
              <w:highlight w:val="yellow"/>
            </w:rPr>
          </w:rPrChange>
        </w:rPr>
      </w:pPr>
      <w:r w:rsidRPr="00DD0E69">
        <w:rPr>
          <w:rPrChange w:id="424" w:author="Moira Ross" w:date="2022-06-22T14:49:00Z">
            <w:rPr>
              <w:highlight w:val="yellow"/>
            </w:rPr>
          </w:rPrChange>
        </w:rPr>
        <w:t>Is fully charged each morning</w:t>
      </w:r>
    </w:p>
    <w:p w14:paraId="75DBA7DE" w14:textId="3C3F0DF4" w:rsidR="003C0FF4" w:rsidRPr="00DD0E69" w:rsidRDefault="00453BD4" w:rsidP="008F1F65">
      <w:pPr>
        <w:pStyle w:val="ListParagraph"/>
        <w:numPr>
          <w:ilvl w:val="0"/>
          <w:numId w:val="30"/>
        </w:numPr>
        <w:jc w:val="both"/>
        <w:rPr>
          <w:rPrChange w:id="425" w:author="Moira Ross" w:date="2022-06-22T14:49:00Z">
            <w:rPr>
              <w:highlight w:val="yellow"/>
            </w:rPr>
          </w:rPrChange>
        </w:rPr>
      </w:pPr>
      <w:r w:rsidRPr="00DD0E69">
        <w:rPr>
          <w:rPrChange w:id="426" w:author="Moira Ross" w:date="2022-06-22T14:49:00Z">
            <w:rPr>
              <w:highlight w:val="yellow"/>
            </w:rPr>
          </w:rPrChange>
        </w:rPr>
        <w:t xml:space="preserve">Is </w:t>
      </w:r>
      <w:r w:rsidR="00EB5EAD" w:rsidRPr="00DD0E69">
        <w:rPr>
          <w:rPrChange w:id="427" w:author="Moira Ross" w:date="2022-06-22T14:49:00Z">
            <w:rPr>
              <w:highlight w:val="yellow"/>
            </w:rPr>
          </w:rPrChange>
        </w:rPr>
        <w:t>brought to school in a protective case</w:t>
      </w:r>
    </w:p>
    <w:p w14:paraId="06C3DE79" w14:textId="19A24E79" w:rsidR="00EB5EAD" w:rsidRPr="00DD0E69" w:rsidRDefault="00E93252" w:rsidP="008F1F65">
      <w:pPr>
        <w:pStyle w:val="ListParagraph"/>
        <w:numPr>
          <w:ilvl w:val="0"/>
          <w:numId w:val="30"/>
        </w:numPr>
        <w:jc w:val="both"/>
        <w:rPr>
          <w:rPrChange w:id="428" w:author="Moira Ross" w:date="2022-06-22T14:49:00Z">
            <w:rPr>
              <w:highlight w:val="yellow"/>
            </w:rPr>
          </w:rPrChange>
        </w:rPr>
      </w:pPr>
      <w:r w:rsidRPr="00DD0E69">
        <w:rPr>
          <w:rPrChange w:id="429" w:author="Moira Ross" w:date="2022-06-22T14:49:00Z">
            <w:rPr>
              <w:highlight w:val="yellow"/>
            </w:rPr>
          </w:rPrChange>
        </w:rPr>
        <w:t>ha</w:t>
      </w:r>
      <w:r w:rsidR="00453BD4" w:rsidRPr="00DD0E69">
        <w:rPr>
          <w:rPrChange w:id="430" w:author="Moira Ross" w:date="2022-06-22T14:49:00Z">
            <w:rPr>
              <w:highlight w:val="yellow"/>
            </w:rPr>
          </w:rPrChange>
        </w:rPr>
        <w:t>s</w:t>
      </w:r>
      <w:r w:rsidRPr="00DD0E69">
        <w:rPr>
          <w:rPrChange w:id="431" w:author="Moira Ross" w:date="2022-06-22T14:49:00Z">
            <w:rPr>
              <w:highlight w:val="yellow"/>
            </w:rPr>
          </w:rPrChange>
        </w:rPr>
        <w:t xml:space="preserve"> </w:t>
      </w:r>
      <w:ins w:id="432" w:author="Moira Ross" w:date="2022-06-22T14:48:00Z">
        <w:r w:rsidR="00DD0E69" w:rsidRPr="00DD0E69">
          <w:rPr>
            <w:rPrChange w:id="433" w:author="Moira Ross" w:date="2022-06-22T14:49:00Z">
              <w:rPr>
                <w:highlight w:val="yellow"/>
              </w:rPr>
            </w:rPrChange>
          </w:rPr>
          <w:t xml:space="preserve">appropriate memory </w:t>
        </w:r>
      </w:ins>
      <w:del w:id="434" w:author="Moira Ross" w:date="2022-06-22T14:48:00Z">
        <w:r w:rsidR="00EB5EAD" w:rsidRPr="00DD0E69" w:rsidDel="00DD0E69">
          <w:rPr>
            <w:rPrChange w:id="435" w:author="Moira Ross" w:date="2022-06-22T14:49:00Z">
              <w:rPr>
                <w:highlight w:val="yellow"/>
              </w:rPr>
            </w:rPrChange>
          </w:rPr>
          <w:delText xml:space="preserve">at least </w:delText>
        </w:r>
        <w:r w:rsidR="00D21328" w:rsidRPr="00DD0E69" w:rsidDel="00DD0E69">
          <w:rPr>
            <w:rPrChange w:id="436" w:author="Moira Ross" w:date="2022-06-22T14:49:00Z">
              <w:rPr>
                <w:highlight w:val="yellow"/>
              </w:rPr>
            </w:rPrChange>
          </w:rPr>
          <w:delText xml:space="preserve">XX </w:delText>
        </w:r>
        <w:r w:rsidR="00EB5EAD" w:rsidRPr="00DD0E69" w:rsidDel="00DD0E69">
          <w:rPr>
            <w:rPrChange w:id="437" w:author="Moira Ross" w:date="2022-06-22T14:49:00Z">
              <w:rPr>
                <w:highlight w:val="yellow"/>
              </w:rPr>
            </w:rPrChange>
          </w:rPr>
          <w:delText xml:space="preserve">GB of </w:delText>
        </w:r>
      </w:del>
      <w:r w:rsidR="00EB5EAD" w:rsidRPr="00DD0E69">
        <w:rPr>
          <w:rPrChange w:id="438" w:author="Moira Ross" w:date="2022-06-22T14:49:00Z">
            <w:rPr>
              <w:highlight w:val="yellow"/>
            </w:rPr>
          </w:rPrChange>
        </w:rPr>
        <w:t>storage</w:t>
      </w:r>
    </w:p>
    <w:p w14:paraId="233A6DF3" w14:textId="04D4911E" w:rsidR="00EB5EAD" w:rsidRPr="00DD0E69" w:rsidDel="00DD0E69" w:rsidRDefault="00EB5EAD" w:rsidP="008F1F65">
      <w:pPr>
        <w:pStyle w:val="ListParagraph"/>
        <w:numPr>
          <w:ilvl w:val="0"/>
          <w:numId w:val="30"/>
        </w:numPr>
        <w:jc w:val="both"/>
        <w:rPr>
          <w:del w:id="439" w:author="Moira Ross" w:date="2022-06-22T14:48:00Z"/>
          <w:rPrChange w:id="440" w:author="Moira Ross" w:date="2022-06-22T14:49:00Z">
            <w:rPr>
              <w:del w:id="441" w:author="Moira Ross" w:date="2022-06-22T14:48:00Z"/>
              <w:highlight w:val="yellow"/>
            </w:rPr>
          </w:rPrChange>
        </w:rPr>
      </w:pPr>
      <w:del w:id="442" w:author="Moira Ross" w:date="2022-06-22T14:48:00Z">
        <w:r w:rsidRPr="00DD0E69" w:rsidDel="00DD0E69">
          <w:rPr>
            <w:rPrChange w:id="443" w:author="Moira Ross" w:date="2022-06-22T14:49:00Z">
              <w:rPr>
                <w:highlight w:val="yellow"/>
              </w:rPr>
            </w:rPrChange>
          </w:rPr>
          <w:delText>operate</w:delText>
        </w:r>
        <w:r w:rsidR="00453BD4" w:rsidRPr="00DD0E69" w:rsidDel="00DD0E69">
          <w:rPr>
            <w:rPrChange w:id="444" w:author="Moira Ross" w:date="2022-06-22T14:49:00Z">
              <w:rPr>
                <w:highlight w:val="yellow"/>
              </w:rPr>
            </w:rPrChange>
          </w:rPr>
          <w:delText>s</w:delText>
        </w:r>
        <w:r w:rsidRPr="00DD0E69" w:rsidDel="00DD0E69">
          <w:rPr>
            <w:rPrChange w:id="445" w:author="Moira Ross" w:date="2022-06-22T14:49:00Z">
              <w:rPr>
                <w:highlight w:val="yellow"/>
              </w:rPr>
            </w:rPrChange>
          </w:rPr>
          <w:delText xml:space="preserve"> on </w:delText>
        </w:r>
        <w:r w:rsidR="00D21328" w:rsidRPr="00DD0E69" w:rsidDel="00DD0E69">
          <w:rPr>
            <w:rPrChange w:id="446" w:author="Moira Ross" w:date="2022-06-22T14:49:00Z">
              <w:rPr>
                <w:highlight w:val="yellow"/>
              </w:rPr>
            </w:rPrChange>
          </w:rPr>
          <w:delText>OS version XXX</w:delText>
        </w:r>
        <w:r w:rsidRPr="00DD0E69" w:rsidDel="00DD0E69">
          <w:rPr>
            <w:rPrChange w:id="447" w:author="Moira Ross" w:date="2022-06-22T14:49:00Z">
              <w:rPr>
                <w:highlight w:val="yellow"/>
              </w:rPr>
            </w:rPrChange>
          </w:rPr>
          <w:delText xml:space="preserve"> or later</w:delText>
        </w:r>
      </w:del>
    </w:p>
    <w:p w14:paraId="6E904946" w14:textId="77777777" w:rsidR="00D21328" w:rsidRPr="00DD0E69" w:rsidRDefault="00D21328" w:rsidP="002427E4">
      <w:pPr>
        <w:pStyle w:val="ListParagraph"/>
        <w:jc w:val="both"/>
        <w:rPr>
          <w:rPrChange w:id="448" w:author="Moira Ross" w:date="2022-06-22T14:49:00Z">
            <w:rPr>
              <w:highlight w:val="yellow"/>
            </w:rPr>
          </w:rPrChange>
        </w:rPr>
      </w:pPr>
    </w:p>
    <w:p w14:paraId="652EF5B4" w14:textId="1109DBBF" w:rsidR="003C0FF4" w:rsidRPr="00DD0E69" w:rsidRDefault="003C0FF4" w:rsidP="008F1F65">
      <w:pPr>
        <w:jc w:val="both"/>
        <w:rPr>
          <w:rPrChange w:id="449" w:author="Moira Ross" w:date="2022-06-22T14:49:00Z">
            <w:rPr>
              <w:highlight w:val="yellow"/>
            </w:rPr>
          </w:rPrChange>
        </w:rPr>
      </w:pPr>
      <w:r w:rsidRPr="00DD0E69">
        <w:rPr>
          <w:rPrChange w:id="450" w:author="Moira Ross" w:date="2022-06-22T14:49:00Z">
            <w:rPr>
              <w:highlight w:val="yellow"/>
            </w:rPr>
          </w:rPrChange>
        </w:rPr>
        <w:t xml:space="preserve">Please note that our school does not have insurance to cover accidental damage to students’ </w:t>
      </w:r>
      <w:r w:rsidR="00D21328" w:rsidRPr="00DD0E69">
        <w:rPr>
          <w:rPrChange w:id="451" w:author="Moira Ross" w:date="2022-06-22T14:49:00Z">
            <w:rPr>
              <w:highlight w:val="yellow"/>
            </w:rPr>
          </w:rPrChange>
        </w:rPr>
        <w:t>devices</w:t>
      </w:r>
      <w:r w:rsidR="006633D2" w:rsidRPr="00DD0E69">
        <w:rPr>
          <w:rPrChange w:id="452" w:author="Moira Ross" w:date="2022-06-22T14:49:00Z">
            <w:rPr>
              <w:highlight w:val="yellow"/>
            </w:rPr>
          </w:rPrChange>
        </w:rPr>
        <w:t xml:space="preserve">, and parents/carers are encouraged to consider obtaining their own insurance </w:t>
      </w:r>
      <w:r w:rsidR="00FF1795" w:rsidRPr="00DD0E69">
        <w:rPr>
          <w:rPrChange w:id="453" w:author="Moira Ross" w:date="2022-06-22T14:49:00Z">
            <w:rPr>
              <w:highlight w:val="yellow"/>
            </w:rPr>
          </w:rPrChange>
        </w:rPr>
        <w:t xml:space="preserve">for their child’s </w:t>
      </w:r>
      <w:r w:rsidR="00D21328" w:rsidRPr="00DD0E69">
        <w:rPr>
          <w:rPrChange w:id="454" w:author="Moira Ross" w:date="2022-06-22T14:49:00Z">
            <w:rPr>
              <w:highlight w:val="yellow"/>
            </w:rPr>
          </w:rPrChange>
        </w:rPr>
        <w:t>device</w:t>
      </w:r>
      <w:r w:rsidR="00FF1795" w:rsidRPr="00DD0E69">
        <w:rPr>
          <w:rPrChange w:id="455" w:author="Moira Ross" w:date="2022-06-22T14:49:00Z">
            <w:rPr>
              <w:highlight w:val="yellow"/>
            </w:rPr>
          </w:rPrChange>
        </w:rPr>
        <w:t xml:space="preserve">. </w:t>
      </w:r>
      <w:r w:rsidR="006633D2" w:rsidRPr="00DD0E69">
        <w:rPr>
          <w:rPrChange w:id="456" w:author="Moira Ross" w:date="2022-06-22T14:49:00Z">
            <w:rPr>
              <w:highlight w:val="yellow"/>
            </w:rPr>
          </w:rPrChange>
        </w:rPr>
        <w:t xml:space="preserve"> </w:t>
      </w:r>
    </w:p>
    <w:p w14:paraId="4F054EE6" w14:textId="77777777" w:rsidR="00EB5EAD" w:rsidRPr="00DD0E69" w:rsidRDefault="00EB5EAD" w:rsidP="008F1F65">
      <w:pPr>
        <w:jc w:val="both"/>
        <w:rPr>
          <w:rPrChange w:id="457" w:author="Moira Ross" w:date="2022-06-22T14:49:00Z">
            <w:rPr>
              <w:highlight w:val="yellow"/>
            </w:rPr>
          </w:rPrChange>
        </w:rPr>
      </w:pPr>
      <w:r w:rsidRPr="00DD0E69">
        <w:rPr>
          <w:rPrChange w:id="458" w:author="Moira Ross" w:date="2022-06-22T14:49:00Z">
            <w:rPr>
              <w:highlight w:val="yellow"/>
            </w:rPr>
          </w:rPrChange>
        </w:rPr>
        <w:t xml:space="preserve">Students, </w:t>
      </w:r>
      <w:proofErr w:type="gramStart"/>
      <w:r w:rsidRPr="00DD0E69">
        <w:rPr>
          <w:rPrChange w:id="459" w:author="Moira Ross" w:date="2022-06-22T14:49:00Z">
            <w:rPr>
              <w:highlight w:val="yellow"/>
            </w:rPr>
          </w:rPrChange>
        </w:rPr>
        <w:t>parents</w:t>
      </w:r>
      <w:proofErr w:type="gramEnd"/>
      <w:r w:rsidRPr="00DD0E69">
        <w:rPr>
          <w:rPrChange w:id="460" w:author="Moira Ross" w:date="2022-06-22T14:49:00Z">
            <w:rPr>
              <w:highlight w:val="yellow"/>
            </w:rPr>
          </w:rPrChange>
        </w:rPr>
        <w:t xml:space="preserve"> and carers who would like more information </w:t>
      </w:r>
      <w:r w:rsidR="00FF1795" w:rsidRPr="00DD0E69">
        <w:rPr>
          <w:rPrChange w:id="461" w:author="Moira Ross" w:date="2022-06-22T14:49:00Z">
            <w:rPr>
              <w:highlight w:val="yellow"/>
            </w:rPr>
          </w:rPrChange>
        </w:rPr>
        <w:t xml:space="preserve">or assistance regarding our </w:t>
      </w:r>
      <w:r w:rsidRPr="00DD0E69">
        <w:rPr>
          <w:rPrChange w:id="462" w:author="Moira Ross" w:date="2022-06-22T14:49:00Z">
            <w:rPr>
              <w:highlight w:val="yellow"/>
            </w:rPr>
          </w:rPrChange>
        </w:rPr>
        <w:t>BYOD program are encouraged to contact [insert name, number].</w:t>
      </w:r>
    </w:p>
    <w:p w14:paraId="19B0B39C" w14:textId="67BF4873" w:rsidR="002A74A3" w:rsidRPr="00DD0E69" w:rsidDel="00DD0E69" w:rsidRDefault="002A74A3" w:rsidP="008F1F65">
      <w:pPr>
        <w:jc w:val="both"/>
        <w:rPr>
          <w:del w:id="463" w:author="Moira Ross" w:date="2022-06-22T14:49:00Z"/>
          <w:b/>
          <w:rPrChange w:id="464" w:author="Moira Ross" w:date="2022-06-22T14:50:00Z">
            <w:rPr>
              <w:del w:id="465" w:author="Moira Ross" w:date="2022-06-22T14:49:00Z"/>
              <w:b/>
              <w:highlight w:val="yellow"/>
            </w:rPr>
          </w:rPrChange>
        </w:rPr>
      </w:pPr>
      <w:del w:id="466" w:author="Moira Ross" w:date="2022-06-22T14:49:00Z">
        <w:r w:rsidRPr="00DD0E69" w:rsidDel="00DD0E69">
          <w:rPr>
            <w:b/>
            <w:rPrChange w:id="467" w:author="Moira Ross" w:date="2022-06-22T14:50:00Z">
              <w:rPr>
                <w:b/>
                <w:highlight w:val="yellow"/>
              </w:rPr>
            </w:rPrChange>
          </w:rPr>
          <w:delText>[insert ANY OTHER PROGRAMS OR SPECIFIC POLICY ISSUES AT YOUR SCHOOL]</w:delText>
        </w:r>
      </w:del>
    </w:p>
    <w:p w14:paraId="2AE72A49" w14:textId="77777777" w:rsidR="00626AB7" w:rsidRPr="00DD0E69" w:rsidRDefault="00666FF2" w:rsidP="008F1F65">
      <w:pPr>
        <w:pStyle w:val="Heading3"/>
        <w:spacing w:after="120" w:line="240" w:lineRule="auto"/>
        <w:jc w:val="both"/>
        <w:rPr>
          <w:b/>
          <w:color w:val="000000" w:themeColor="text1"/>
          <w:rPrChange w:id="468" w:author="Moira Ross" w:date="2022-06-22T14:50:00Z">
            <w:rPr>
              <w:b/>
              <w:color w:val="000000" w:themeColor="text1"/>
              <w:highlight w:val="yellow"/>
            </w:rPr>
          </w:rPrChange>
        </w:rPr>
      </w:pPr>
      <w:r w:rsidRPr="00DD0E69">
        <w:rPr>
          <w:b/>
          <w:color w:val="000000" w:themeColor="text1"/>
          <w:rPrChange w:id="469" w:author="Moira Ross" w:date="2022-06-22T14:50:00Z">
            <w:rPr>
              <w:b/>
              <w:color w:val="000000" w:themeColor="text1"/>
              <w:highlight w:val="yellow"/>
            </w:rPr>
          </w:rPrChange>
        </w:rPr>
        <w:t>Safe and appropriate use of</w:t>
      </w:r>
      <w:r w:rsidR="00CE750C" w:rsidRPr="00DD0E69">
        <w:rPr>
          <w:b/>
          <w:color w:val="000000" w:themeColor="text1"/>
          <w:rPrChange w:id="470" w:author="Moira Ross" w:date="2022-06-22T14:50:00Z">
            <w:rPr>
              <w:b/>
              <w:color w:val="000000" w:themeColor="text1"/>
              <w:highlight w:val="yellow"/>
            </w:rPr>
          </w:rPrChange>
        </w:rPr>
        <w:t xml:space="preserve"> digital technologies</w:t>
      </w:r>
    </w:p>
    <w:p w14:paraId="014DF85B" w14:textId="626F54BA" w:rsidR="00A77DAE" w:rsidRPr="00DD0E69" w:rsidDel="00DD0E69" w:rsidRDefault="006633D2" w:rsidP="008F1F65">
      <w:pPr>
        <w:autoSpaceDE w:val="0"/>
        <w:autoSpaceDN w:val="0"/>
        <w:adjustRightInd w:val="0"/>
        <w:spacing w:before="100" w:beforeAutospacing="1" w:after="100" w:afterAutospacing="1" w:line="240" w:lineRule="auto"/>
        <w:jc w:val="both"/>
        <w:rPr>
          <w:del w:id="471" w:author="Moira Ross" w:date="2022-06-22T14:49:00Z"/>
          <w:rFonts w:cstheme="minorHAnsi"/>
          <w:lang w:eastAsia="en-AU"/>
          <w:rPrChange w:id="472" w:author="Moira Ross" w:date="2022-06-22T14:50:00Z">
            <w:rPr>
              <w:del w:id="473" w:author="Moira Ross" w:date="2022-06-22T14:49:00Z"/>
              <w:rFonts w:cstheme="minorHAnsi"/>
              <w:highlight w:val="green"/>
              <w:lang w:eastAsia="en-AU"/>
            </w:rPr>
          </w:rPrChange>
        </w:rPr>
      </w:pPr>
      <w:del w:id="474" w:author="Moira Ross" w:date="2022-06-22T14:49:00Z">
        <w:r w:rsidRPr="00DD0E69" w:rsidDel="00DD0E69">
          <w:rPr>
            <w:rFonts w:cstheme="minorHAnsi"/>
            <w:lang w:eastAsia="en-AU"/>
            <w:rPrChange w:id="475" w:author="Moira Ross" w:date="2022-06-22T14:50:00Z">
              <w:rPr>
                <w:rFonts w:cstheme="minorHAnsi"/>
                <w:highlight w:val="green"/>
                <w:lang w:eastAsia="en-AU"/>
              </w:rPr>
            </w:rPrChange>
          </w:rPr>
          <w:delText>[</w:delText>
        </w:r>
        <w:r w:rsidR="008737AA" w:rsidRPr="00DD0E69" w:rsidDel="00DD0E69">
          <w:rPr>
            <w:rFonts w:cstheme="minorHAnsi"/>
            <w:lang w:eastAsia="en-AU"/>
            <w:rPrChange w:id="476" w:author="Moira Ross" w:date="2022-06-22T14:50:00Z">
              <w:rPr>
                <w:rFonts w:cstheme="minorHAnsi"/>
                <w:highlight w:val="green"/>
                <w:lang w:eastAsia="en-AU"/>
              </w:rPr>
            </w:rPrChange>
          </w:rPr>
          <w:delText xml:space="preserve">Under the </w:delText>
        </w:r>
        <w:r w:rsidR="00DD148F" w:rsidRPr="00DD0E69" w:rsidDel="00DD0E69">
          <w:rPr>
            <w:rFonts w:cstheme="minorHAnsi"/>
            <w:lang w:eastAsia="en-AU"/>
            <w:rPrChange w:id="477" w:author="Moira Ross" w:date="2022-06-22T14:50:00Z">
              <w:rPr>
                <w:rFonts w:cstheme="minorHAnsi"/>
                <w:highlight w:val="green"/>
                <w:lang w:eastAsia="en-AU"/>
              </w:rPr>
            </w:rPrChange>
          </w:rPr>
          <w:delText>Minimum S</w:delText>
        </w:r>
        <w:r w:rsidR="008737AA" w:rsidRPr="00DD0E69" w:rsidDel="00DD0E69">
          <w:rPr>
            <w:rFonts w:cstheme="minorHAnsi"/>
            <w:lang w:eastAsia="en-AU"/>
            <w:rPrChange w:id="478" w:author="Moira Ross" w:date="2022-06-22T14:50:00Z">
              <w:rPr>
                <w:rFonts w:cstheme="minorHAnsi"/>
                <w:highlight w:val="green"/>
                <w:lang w:eastAsia="en-AU"/>
              </w:rPr>
            </w:rPrChange>
          </w:rPr>
          <w:delText>tandards for school registration,</w:delText>
        </w:r>
        <w:r w:rsidR="00DD148F" w:rsidRPr="00DD0E69" w:rsidDel="00DD0E69">
          <w:rPr>
            <w:rFonts w:cstheme="minorHAnsi"/>
            <w:lang w:eastAsia="en-AU"/>
            <w:rPrChange w:id="479" w:author="Moira Ross" w:date="2022-06-22T14:50:00Z">
              <w:rPr>
                <w:rFonts w:cstheme="minorHAnsi"/>
                <w:highlight w:val="green"/>
                <w:lang w:eastAsia="en-AU"/>
              </w:rPr>
            </w:rPrChange>
          </w:rPr>
          <w:delText xml:space="preserve"> including the Child Safe Standards,</w:delText>
        </w:r>
        <w:r w:rsidR="008737AA" w:rsidRPr="00DD0E69" w:rsidDel="00DD0E69">
          <w:rPr>
            <w:rFonts w:cstheme="minorHAnsi"/>
            <w:lang w:eastAsia="en-AU"/>
            <w:rPrChange w:id="480" w:author="Moira Ross" w:date="2022-06-22T14:50:00Z">
              <w:rPr>
                <w:rFonts w:cstheme="minorHAnsi"/>
                <w:highlight w:val="green"/>
                <w:lang w:eastAsia="en-AU"/>
              </w:rPr>
            </w:rPrChange>
          </w:rPr>
          <w:delText xml:space="preserve"> schools are required t</w:delText>
        </w:r>
        <w:r w:rsidR="005C1CB3" w:rsidRPr="00DD0E69" w:rsidDel="00DD0E69">
          <w:rPr>
            <w:rFonts w:cstheme="minorHAnsi"/>
            <w:lang w:eastAsia="en-AU"/>
            <w:rPrChange w:id="481" w:author="Moira Ross" w:date="2022-06-22T14:50:00Z">
              <w:rPr>
                <w:rFonts w:cstheme="minorHAnsi"/>
                <w:highlight w:val="green"/>
                <w:lang w:eastAsia="en-AU"/>
              </w:rPr>
            </w:rPrChange>
          </w:rPr>
          <w:delText xml:space="preserve">o have policies in place to manage student </w:delText>
        </w:r>
        <w:r w:rsidR="00DD148F" w:rsidRPr="00DD0E69" w:rsidDel="00DD0E69">
          <w:rPr>
            <w:rFonts w:cstheme="minorHAnsi"/>
            <w:lang w:eastAsia="en-AU"/>
            <w:rPrChange w:id="482" w:author="Moira Ross" w:date="2022-06-22T14:50:00Z">
              <w:rPr>
                <w:rFonts w:cstheme="minorHAnsi"/>
                <w:highlight w:val="green"/>
                <w:lang w:eastAsia="en-AU"/>
              </w:rPr>
            </w:rPrChange>
          </w:rPr>
          <w:delText xml:space="preserve">safety and </w:delText>
        </w:r>
        <w:r w:rsidR="005C1CB3" w:rsidRPr="00DD0E69" w:rsidDel="00DD0E69">
          <w:rPr>
            <w:rFonts w:cstheme="minorHAnsi"/>
            <w:lang w:eastAsia="en-AU"/>
            <w:rPrChange w:id="483" w:author="Moira Ross" w:date="2022-06-22T14:50:00Z">
              <w:rPr>
                <w:rFonts w:cstheme="minorHAnsi"/>
                <w:highlight w:val="green"/>
                <w:lang w:eastAsia="en-AU"/>
              </w:rPr>
            </w:rPrChange>
          </w:rPr>
          <w:delText xml:space="preserve">wellbeing when using the internet. </w:delText>
        </w:r>
        <w:r w:rsidR="00095665" w:rsidRPr="00DD0E69" w:rsidDel="00DD0E69">
          <w:rPr>
            <w:rFonts w:cstheme="minorHAnsi"/>
            <w:lang w:eastAsia="en-AU"/>
            <w:rPrChange w:id="484" w:author="Moira Ross" w:date="2022-06-22T14:50:00Z">
              <w:rPr>
                <w:rFonts w:cstheme="minorHAnsi"/>
                <w:highlight w:val="green"/>
                <w:lang w:eastAsia="en-AU"/>
              </w:rPr>
            </w:rPrChange>
          </w:rPr>
          <w:delText>The purpose of this section is to</w:delText>
        </w:r>
        <w:r w:rsidR="005C1CB3" w:rsidRPr="00DD0E69" w:rsidDel="00DD0E69">
          <w:rPr>
            <w:rFonts w:cstheme="minorHAnsi"/>
            <w:lang w:eastAsia="en-AU"/>
            <w:rPrChange w:id="485" w:author="Moira Ross" w:date="2022-06-22T14:50:00Z">
              <w:rPr>
                <w:rFonts w:cstheme="minorHAnsi"/>
                <w:highlight w:val="green"/>
                <w:lang w:eastAsia="en-AU"/>
              </w:rPr>
            </w:rPrChange>
          </w:rPr>
          <w:delText xml:space="preserve"> help you meet </w:delText>
        </w:r>
        <w:r w:rsidR="00DD148F" w:rsidRPr="00DD0E69" w:rsidDel="00DD0E69">
          <w:rPr>
            <w:rFonts w:cstheme="minorHAnsi"/>
            <w:lang w:eastAsia="en-AU"/>
            <w:rPrChange w:id="486" w:author="Moira Ross" w:date="2022-06-22T14:50:00Z">
              <w:rPr>
                <w:rFonts w:cstheme="minorHAnsi"/>
                <w:highlight w:val="green"/>
                <w:lang w:eastAsia="en-AU"/>
              </w:rPr>
            </w:rPrChange>
          </w:rPr>
          <w:delText xml:space="preserve">these </w:delText>
        </w:r>
        <w:r w:rsidR="005C1CB3" w:rsidRPr="00DD0E69" w:rsidDel="00DD0E69">
          <w:rPr>
            <w:rFonts w:cstheme="minorHAnsi"/>
            <w:lang w:eastAsia="en-AU"/>
            <w:rPrChange w:id="487" w:author="Moira Ross" w:date="2022-06-22T14:50:00Z">
              <w:rPr>
                <w:rFonts w:cstheme="minorHAnsi"/>
                <w:highlight w:val="green"/>
                <w:lang w:eastAsia="en-AU"/>
              </w:rPr>
            </w:rPrChange>
          </w:rPr>
          <w:delText>requirement</w:delText>
        </w:r>
        <w:r w:rsidR="00DD148F" w:rsidRPr="00DD0E69" w:rsidDel="00DD0E69">
          <w:rPr>
            <w:rFonts w:cstheme="minorHAnsi"/>
            <w:lang w:eastAsia="en-AU"/>
            <w:rPrChange w:id="488" w:author="Moira Ross" w:date="2022-06-22T14:50:00Z">
              <w:rPr>
                <w:rFonts w:cstheme="minorHAnsi"/>
                <w:highlight w:val="green"/>
                <w:lang w:eastAsia="en-AU"/>
              </w:rPr>
            </w:rPrChange>
          </w:rPr>
          <w:delText>s</w:delText>
        </w:r>
        <w:r w:rsidR="005C1CB3" w:rsidRPr="00DD0E69" w:rsidDel="00DD0E69">
          <w:rPr>
            <w:rFonts w:cstheme="minorHAnsi"/>
            <w:lang w:eastAsia="en-AU"/>
            <w:rPrChange w:id="489" w:author="Moira Ross" w:date="2022-06-22T14:50:00Z">
              <w:rPr>
                <w:rFonts w:cstheme="minorHAnsi"/>
                <w:highlight w:val="green"/>
                <w:lang w:eastAsia="en-AU"/>
              </w:rPr>
            </w:rPrChange>
          </w:rPr>
          <w:delText>, by</w:delText>
        </w:r>
        <w:r w:rsidR="00095665" w:rsidRPr="00DD0E69" w:rsidDel="00DD0E69">
          <w:rPr>
            <w:rFonts w:cstheme="minorHAnsi"/>
            <w:lang w:eastAsia="en-AU"/>
            <w:rPrChange w:id="490" w:author="Moira Ross" w:date="2022-06-22T14:50:00Z">
              <w:rPr>
                <w:rFonts w:cstheme="minorHAnsi"/>
                <w:highlight w:val="green"/>
                <w:lang w:eastAsia="en-AU"/>
              </w:rPr>
            </w:rPrChange>
          </w:rPr>
          <w:delText xml:space="preserve"> stat</w:delText>
        </w:r>
        <w:r w:rsidR="005C1CB3" w:rsidRPr="00DD0E69" w:rsidDel="00DD0E69">
          <w:rPr>
            <w:rFonts w:cstheme="minorHAnsi"/>
            <w:lang w:eastAsia="en-AU"/>
            <w:rPrChange w:id="491" w:author="Moira Ross" w:date="2022-06-22T14:50:00Z">
              <w:rPr>
                <w:rFonts w:cstheme="minorHAnsi"/>
                <w:highlight w:val="green"/>
                <w:lang w:eastAsia="en-AU"/>
              </w:rPr>
            </w:rPrChange>
          </w:rPr>
          <w:delText>ing</w:delText>
        </w:r>
        <w:r w:rsidR="00095665" w:rsidRPr="00DD0E69" w:rsidDel="00DD0E69">
          <w:rPr>
            <w:rFonts w:cstheme="minorHAnsi"/>
            <w:lang w:eastAsia="en-AU"/>
            <w:rPrChange w:id="492" w:author="Moira Ross" w:date="2022-06-22T14:50:00Z">
              <w:rPr>
                <w:rFonts w:cstheme="minorHAnsi"/>
                <w:highlight w:val="green"/>
                <w:lang w:eastAsia="en-AU"/>
              </w:rPr>
            </w:rPrChange>
          </w:rPr>
          <w:delText xml:space="preserve"> broadly what the school </w:delText>
        </w:r>
        <w:r w:rsidR="00095665" w:rsidRPr="00DD0E69" w:rsidDel="00DD0E69">
          <w:rPr>
            <w:rFonts w:cstheme="minorHAnsi"/>
            <w:lang w:eastAsia="en-AU"/>
            <w:rPrChange w:id="493" w:author="Moira Ross" w:date="2022-06-22T14:50:00Z">
              <w:rPr>
                <w:rFonts w:cstheme="minorHAnsi"/>
                <w:highlight w:val="green"/>
                <w:lang w:eastAsia="en-AU"/>
              </w:rPr>
            </w:rPrChange>
          </w:rPr>
          <w:lastRenderedPageBreak/>
          <w:delText xml:space="preserve">is doing to ensure that digital technologies are used </w:delText>
        </w:r>
        <w:r w:rsidR="005C1CB3" w:rsidRPr="00DD0E69" w:rsidDel="00DD0E69">
          <w:rPr>
            <w:rFonts w:cstheme="minorHAnsi"/>
            <w:lang w:eastAsia="en-AU"/>
            <w:rPrChange w:id="494" w:author="Moira Ross" w:date="2022-06-22T14:50:00Z">
              <w:rPr>
                <w:rFonts w:cstheme="minorHAnsi"/>
                <w:highlight w:val="green"/>
                <w:lang w:eastAsia="en-AU"/>
              </w:rPr>
            </w:rPrChange>
          </w:rPr>
          <w:delText xml:space="preserve">safely </w:delText>
        </w:r>
        <w:r w:rsidR="00095665" w:rsidRPr="00DD0E69" w:rsidDel="00DD0E69">
          <w:rPr>
            <w:rFonts w:cstheme="minorHAnsi"/>
            <w:lang w:eastAsia="en-AU"/>
            <w:rPrChange w:id="495" w:author="Moira Ross" w:date="2022-06-22T14:50:00Z">
              <w:rPr>
                <w:rFonts w:cstheme="minorHAnsi"/>
                <w:highlight w:val="green"/>
                <w:lang w:eastAsia="en-AU"/>
              </w:rPr>
            </w:rPrChange>
          </w:rPr>
          <w:delText xml:space="preserve">and responsibly by </w:delText>
        </w:r>
        <w:r w:rsidR="00FF1795" w:rsidRPr="00DD0E69" w:rsidDel="00DD0E69">
          <w:rPr>
            <w:rFonts w:cstheme="minorHAnsi"/>
            <w:lang w:eastAsia="en-AU"/>
            <w:rPrChange w:id="496" w:author="Moira Ross" w:date="2022-06-22T14:50:00Z">
              <w:rPr>
                <w:rFonts w:cstheme="minorHAnsi"/>
                <w:highlight w:val="green"/>
                <w:lang w:eastAsia="en-AU"/>
              </w:rPr>
            </w:rPrChange>
          </w:rPr>
          <w:delText xml:space="preserve">students. You should also consider including detail about the </w:delText>
        </w:r>
        <w:r w:rsidR="0033567C" w:rsidRPr="00DD0E69" w:rsidDel="00DD0E69">
          <w:rPr>
            <w:rFonts w:cstheme="minorHAnsi"/>
            <w:lang w:eastAsia="en-AU"/>
            <w:rPrChange w:id="497" w:author="Moira Ross" w:date="2022-06-22T14:50:00Z">
              <w:rPr>
                <w:rFonts w:cstheme="minorHAnsi"/>
                <w:highlight w:val="green"/>
                <w:lang w:eastAsia="en-AU"/>
              </w:rPr>
            </w:rPrChange>
          </w:rPr>
          <w:delText>procedures and practices in place to foster</w:delText>
        </w:r>
        <w:r w:rsidR="00095665" w:rsidRPr="00DD0E69" w:rsidDel="00DD0E69">
          <w:rPr>
            <w:rFonts w:cstheme="minorHAnsi"/>
            <w:lang w:eastAsia="en-AU"/>
            <w:rPrChange w:id="498" w:author="Moira Ross" w:date="2022-06-22T14:50:00Z">
              <w:rPr>
                <w:rFonts w:cstheme="minorHAnsi"/>
                <w:highlight w:val="green"/>
                <w:lang w:eastAsia="en-AU"/>
              </w:rPr>
            </w:rPrChange>
          </w:rPr>
          <w:delText xml:space="preserve"> a healthy and </w:delText>
        </w:r>
        <w:r w:rsidR="001962F4" w:rsidRPr="00DD0E69" w:rsidDel="00DD0E69">
          <w:rPr>
            <w:rFonts w:cstheme="minorHAnsi"/>
            <w:lang w:eastAsia="en-AU"/>
            <w:rPrChange w:id="499" w:author="Moira Ross" w:date="2022-06-22T14:50:00Z">
              <w:rPr>
                <w:rFonts w:cstheme="minorHAnsi"/>
                <w:highlight w:val="green"/>
                <w:lang w:eastAsia="en-AU"/>
              </w:rPr>
            </w:rPrChange>
          </w:rPr>
          <w:delText>educationally</w:delText>
        </w:r>
        <w:r w:rsidR="008E1CFC" w:rsidRPr="00DD0E69" w:rsidDel="00DD0E69">
          <w:rPr>
            <w:rFonts w:cstheme="minorHAnsi"/>
            <w:lang w:eastAsia="en-AU"/>
            <w:rPrChange w:id="500" w:author="Moira Ross" w:date="2022-06-22T14:50:00Z">
              <w:rPr>
                <w:rFonts w:cstheme="minorHAnsi"/>
                <w:highlight w:val="green"/>
                <w:lang w:eastAsia="en-AU"/>
              </w:rPr>
            </w:rPrChange>
          </w:rPr>
          <w:delText xml:space="preserve"> </w:delText>
        </w:r>
        <w:r w:rsidR="001962F4" w:rsidRPr="00DD0E69" w:rsidDel="00DD0E69">
          <w:rPr>
            <w:rFonts w:cstheme="minorHAnsi"/>
            <w:lang w:eastAsia="en-AU"/>
            <w:rPrChange w:id="501" w:author="Moira Ross" w:date="2022-06-22T14:50:00Z">
              <w:rPr>
                <w:rFonts w:cstheme="minorHAnsi"/>
                <w:highlight w:val="green"/>
                <w:lang w:eastAsia="en-AU"/>
              </w:rPr>
            </w:rPrChange>
          </w:rPr>
          <w:delText>focused</w:delText>
        </w:r>
        <w:r w:rsidRPr="00DD0E69" w:rsidDel="00DD0E69">
          <w:rPr>
            <w:rFonts w:cstheme="minorHAnsi"/>
            <w:lang w:eastAsia="en-AU"/>
            <w:rPrChange w:id="502" w:author="Moira Ross" w:date="2022-06-22T14:50:00Z">
              <w:rPr>
                <w:rFonts w:cstheme="minorHAnsi"/>
                <w:highlight w:val="green"/>
                <w:lang w:eastAsia="en-AU"/>
              </w:rPr>
            </w:rPrChange>
          </w:rPr>
          <w:delText xml:space="preserve"> digital culture at school</w:delText>
        </w:r>
        <w:r w:rsidR="009E148A" w:rsidRPr="00DD0E69" w:rsidDel="00DD0E69">
          <w:rPr>
            <w:rFonts w:cstheme="minorHAnsi"/>
            <w:lang w:eastAsia="en-AU"/>
            <w:rPrChange w:id="503" w:author="Moira Ross" w:date="2022-06-22T14:50:00Z">
              <w:rPr>
                <w:rFonts w:cstheme="minorHAnsi"/>
                <w:highlight w:val="green"/>
                <w:lang w:eastAsia="en-AU"/>
              </w:rPr>
            </w:rPrChange>
          </w:rPr>
          <w:delText>. The text below is included as a sample only and should be amended to reflect your school community</w:delText>
        </w:r>
        <w:r w:rsidRPr="00DD0E69" w:rsidDel="00DD0E69">
          <w:rPr>
            <w:rFonts w:cstheme="minorHAnsi"/>
            <w:lang w:eastAsia="en-AU"/>
            <w:rPrChange w:id="504" w:author="Moira Ross" w:date="2022-06-22T14:50:00Z">
              <w:rPr>
                <w:rFonts w:cstheme="minorHAnsi"/>
                <w:highlight w:val="green"/>
                <w:lang w:eastAsia="en-AU"/>
              </w:rPr>
            </w:rPrChange>
          </w:rPr>
          <w:delText>].</w:delText>
        </w:r>
      </w:del>
    </w:p>
    <w:p w14:paraId="67725ED9" w14:textId="5A5AFB13" w:rsidR="00154E6F" w:rsidRPr="00DD0E69" w:rsidRDefault="00A77DAE" w:rsidP="00154E6F">
      <w:pPr>
        <w:rPr>
          <w:rFonts w:ascii="Times New Roman" w:eastAsia="Times New Roman" w:hAnsi="Times New Roman" w:cs="Times New Roman"/>
          <w:sz w:val="24"/>
          <w:szCs w:val="24"/>
          <w:lang w:eastAsia="en-GB"/>
          <w:rPrChange w:id="505" w:author="Moira Ross" w:date="2022-06-22T14:50:00Z">
            <w:rPr>
              <w:rFonts w:ascii="Times New Roman" w:eastAsia="Times New Roman" w:hAnsi="Times New Roman" w:cs="Times New Roman"/>
              <w:sz w:val="24"/>
              <w:szCs w:val="24"/>
              <w:lang w:eastAsia="en-GB"/>
            </w:rPr>
          </w:rPrChange>
        </w:rPr>
      </w:pPr>
      <w:r w:rsidRPr="00DD0E69">
        <w:rPr>
          <w:rPrChange w:id="506" w:author="Moira Ross" w:date="2022-06-22T14:50:00Z">
            <w:rPr/>
          </w:rPrChange>
        </w:rPr>
        <w:t>Digital technolog</w:t>
      </w:r>
      <w:r w:rsidR="00154E6F" w:rsidRPr="00DD0E69">
        <w:rPr>
          <w:rPrChange w:id="507" w:author="Moira Ross" w:date="2022-06-22T14:50:00Z">
            <w:rPr/>
          </w:rPrChange>
        </w:rPr>
        <w:t>ies</w:t>
      </w:r>
      <w:r w:rsidRPr="00DD0E69">
        <w:rPr>
          <w:rPrChange w:id="508" w:author="Moira Ross" w:date="2022-06-22T14:50:00Z">
            <w:rPr/>
          </w:rPrChange>
        </w:rPr>
        <w:t xml:space="preserve">, if not used appropriately, may present risks to users’ safety or wellbeing. </w:t>
      </w:r>
      <w:r w:rsidR="00284537" w:rsidRPr="00DD0E69">
        <w:rPr>
          <w:rPrChange w:id="509" w:author="Moira Ross" w:date="2022-06-22T14:50:00Z">
            <w:rPr/>
          </w:rPrChange>
        </w:rPr>
        <w:t xml:space="preserve">At </w:t>
      </w:r>
      <w:del w:id="510" w:author="Moira Ross" w:date="2022-06-22T14:45:00Z">
        <w:r w:rsidR="00284537" w:rsidRPr="00DD0E69" w:rsidDel="005E5D42">
          <w:rPr>
            <w:rFonts w:cstheme="minorHAnsi"/>
            <w:color w:val="000000"/>
            <w:rPrChange w:id="511" w:author="Moira Ross" w:date="2022-06-22T14:50:00Z">
              <w:rPr>
                <w:rFonts w:cstheme="minorHAnsi"/>
                <w:color w:val="000000"/>
                <w:highlight w:val="yellow"/>
              </w:rPr>
            </w:rPrChange>
          </w:rPr>
          <w:delText xml:space="preserve">Example </w:delText>
        </w:r>
        <w:r w:rsidR="006633D2" w:rsidRPr="00DD0E69" w:rsidDel="005E5D42">
          <w:rPr>
            <w:rFonts w:cstheme="minorHAnsi"/>
            <w:color w:val="000000"/>
            <w:rPrChange w:id="512" w:author="Moira Ross" w:date="2022-06-22T14:50:00Z">
              <w:rPr>
                <w:rFonts w:cstheme="minorHAnsi"/>
                <w:color w:val="000000"/>
                <w:highlight w:val="yellow"/>
              </w:rPr>
            </w:rPrChange>
          </w:rPr>
          <w:delText>School</w:delText>
        </w:r>
      </w:del>
      <w:ins w:id="513" w:author="Moira Ross" w:date="2022-06-22T14:45:00Z">
        <w:r w:rsidR="005E5D42" w:rsidRPr="00DD0E69">
          <w:rPr>
            <w:rFonts w:cstheme="minorHAnsi"/>
            <w:color w:val="000000"/>
            <w:rPrChange w:id="514" w:author="Moira Ross" w:date="2022-06-22T14:50:00Z">
              <w:rPr>
                <w:rFonts w:cstheme="minorHAnsi"/>
                <w:color w:val="000000"/>
                <w:highlight w:val="yellow"/>
              </w:rPr>
            </w:rPrChange>
          </w:rPr>
          <w:t>Coimadai Primary School</w:t>
        </w:r>
      </w:ins>
      <w:r w:rsidR="006633D2" w:rsidRPr="00DD0E69">
        <w:rPr>
          <w:color w:val="000000"/>
          <w:rPrChange w:id="515" w:author="Moira Ross" w:date="2022-06-22T14:50:00Z">
            <w:rPr>
              <w:color w:val="000000"/>
            </w:rPr>
          </w:rPrChange>
        </w:rPr>
        <w:t>,</w:t>
      </w:r>
      <w:r w:rsidR="00284537" w:rsidRPr="00DD0E69">
        <w:rPr>
          <w:color w:val="000000"/>
          <w:rPrChange w:id="516" w:author="Moira Ross" w:date="2022-06-22T14:50:00Z">
            <w:rPr>
              <w:color w:val="000000"/>
            </w:rPr>
          </w:rPrChange>
        </w:rPr>
        <w:t xml:space="preserve"> </w:t>
      </w:r>
      <w:r w:rsidR="00284537" w:rsidRPr="00DD0E69">
        <w:rPr>
          <w:rPrChange w:id="517" w:author="Moira Ross" w:date="2022-06-22T14:50:00Z">
            <w:rPr/>
          </w:rPrChange>
        </w:rPr>
        <w:t xml:space="preserve">we </w:t>
      </w:r>
      <w:r w:rsidRPr="00DD0E69">
        <w:rPr>
          <w:rPrChange w:id="518" w:author="Moira Ross" w:date="2022-06-22T14:50:00Z">
            <w:rPr/>
          </w:rPrChange>
        </w:rPr>
        <w:t xml:space="preserve">are committed to educating all students to </w:t>
      </w:r>
      <w:r w:rsidR="00154E6F" w:rsidRPr="00DD0E69">
        <w:rPr>
          <w:rFonts w:ascii="Calibri" w:hAnsi="Calibri"/>
          <w:color w:val="011A3C"/>
          <w:rPrChange w:id="519" w:author="Moira Ross" w:date="2022-06-22T14:50:00Z">
            <w:rPr>
              <w:rFonts w:ascii="Calibri" w:hAnsi="Calibri"/>
              <w:color w:val="011A3C"/>
            </w:rPr>
          </w:rPrChange>
        </w:rPr>
        <w:t xml:space="preserve">use digital technologies </w:t>
      </w:r>
      <w:del w:id="520" w:author="Updates" w:date="2022-03-08T10:32:00Z">
        <w:r w:rsidR="00154E6F" w:rsidRPr="00DD0E69">
          <w:rPr>
            <w:rFonts w:ascii="Calibri" w:eastAsia="Times New Roman" w:hAnsi="Calibri" w:cs="Calibri"/>
            <w:color w:val="011A3C"/>
            <w:lang w:eastAsia="en-GB"/>
            <w:rPrChange w:id="521" w:author="Moira Ross" w:date="2022-06-22T14:50:00Z">
              <w:rPr>
                <w:rFonts w:ascii="Calibri" w:eastAsia="Times New Roman" w:hAnsi="Calibri" w:cs="Calibri"/>
                <w:color w:val="011A3C"/>
                <w:highlight w:val="yellow"/>
                <w:lang w:eastAsia="en-GB"/>
              </w:rPr>
            </w:rPrChange>
          </w:rPr>
          <w:delText>in ways that respect the dignity of ourselves and others and promote full flourishing for all</w:delText>
        </w:r>
      </w:del>
      <w:ins w:id="522" w:author="Updates" w:date="2022-03-08T10:32:00Z">
        <w:r w:rsidR="001577B6" w:rsidRPr="00DD0E69">
          <w:rPr>
            <w:rFonts w:ascii="Calibri" w:eastAsia="Times New Roman" w:hAnsi="Calibri" w:cs="Calibri"/>
            <w:color w:val="011A3C"/>
            <w:lang w:eastAsia="en-GB"/>
            <w:rPrChange w:id="523" w:author="Moira Ross" w:date="2022-06-22T14:50:00Z">
              <w:rPr>
                <w:rFonts w:ascii="Calibri" w:eastAsia="Times New Roman" w:hAnsi="Calibri" w:cs="Calibri"/>
                <w:color w:val="011A3C"/>
                <w:lang w:eastAsia="en-GB"/>
              </w:rPr>
            </w:rPrChange>
          </w:rPr>
          <w:t>safely</w:t>
        </w:r>
      </w:ins>
      <w:r w:rsidR="00154E6F" w:rsidRPr="00DD0E69">
        <w:rPr>
          <w:rFonts w:ascii="Calibri" w:hAnsi="Calibri"/>
          <w:color w:val="011A3C"/>
          <w:rPrChange w:id="524" w:author="Moira Ross" w:date="2022-06-22T14:50:00Z">
            <w:rPr>
              <w:rFonts w:ascii="Calibri" w:hAnsi="Calibri"/>
              <w:color w:val="011A3C"/>
            </w:rPr>
          </w:rPrChange>
        </w:rPr>
        <w:t xml:space="preserve">, </w:t>
      </w:r>
      <w:r w:rsidRPr="00DD0E69">
        <w:rPr>
          <w:rPrChange w:id="525" w:author="Moira Ross" w:date="2022-06-22T14:50:00Z">
            <w:rPr/>
          </w:rPrChange>
        </w:rPr>
        <w:t xml:space="preserve">equipping </w:t>
      </w:r>
      <w:r w:rsidR="00154E6F" w:rsidRPr="00DD0E69">
        <w:rPr>
          <w:rPrChange w:id="526" w:author="Moira Ross" w:date="2022-06-22T14:50:00Z">
            <w:rPr/>
          </w:rPrChange>
        </w:rPr>
        <w:t xml:space="preserve">students </w:t>
      </w:r>
      <w:r w:rsidRPr="00DD0E69">
        <w:rPr>
          <w:rPrChange w:id="527" w:author="Moira Ross" w:date="2022-06-22T14:50:00Z">
            <w:rPr/>
          </w:rPrChange>
        </w:rPr>
        <w:t xml:space="preserve">with </w:t>
      </w:r>
      <w:r w:rsidR="00154E6F" w:rsidRPr="00DD0E69">
        <w:rPr>
          <w:rPrChange w:id="528" w:author="Moira Ross" w:date="2022-06-22T14:50:00Z">
            <w:rPr/>
          </w:rPrChange>
        </w:rPr>
        <w:t xml:space="preserve">the </w:t>
      </w:r>
      <w:r w:rsidRPr="00DD0E69">
        <w:rPr>
          <w:rPrChange w:id="529" w:author="Moira Ross" w:date="2022-06-22T14:50:00Z">
            <w:rPr/>
          </w:rPrChange>
        </w:rPr>
        <w:t>skills and knowle</w:t>
      </w:r>
      <w:r w:rsidR="002A74A3" w:rsidRPr="00DD0E69">
        <w:rPr>
          <w:rPrChange w:id="530" w:author="Moira Ross" w:date="2022-06-22T14:50:00Z">
            <w:rPr/>
          </w:rPrChange>
        </w:rPr>
        <w:t xml:space="preserve">dge to navigate the digital </w:t>
      </w:r>
      <w:r w:rsidR="00154E6F" w:rsidRPr="00DD0E69">
        <w:rPr>
          <w:rPrChange w:id="531" w:author="Moira Ross" w:date="2022-06-22T14:50:00Z">
            <w:rPr/>
          </w:rPrChange>
        </w:rPr>
        <w:t>world</w:t>
      </w:r>
      <w:r w:rsidR="002A74A3" w:rsidRPr="00DD0E69">
        <w:rPr>
          <w:rPrChange w:id="532" w:author="Moira Ross" w:date="2022-06-22T14:50:00Z">
            <w:rPr/>
          </w:rPrChange>
        </w:rPr>
        <w:t>.</w:t>
      </w:r>
      <w:r w:rsidR="00154E6F" w:rsidRPr="00DD0E69">
        <w:rPr>
          <w:rPrChange w:id="533" w:author="Moira Ross" w:date="2022-06-22T14:50:00Z">
            <w:rPr>
              <w:highlight w:val="yellow"/>
            </w:rPr>
          </w:rPrChange>
        </w:rPr>
        <w:t xml:space="preserve"> </w:t>
      </w:r>
    </w:p>
    <w:p w14:paraId="273D79A0" w14:textId="29AD9A1A" w:rsidR="00284537" w:rsidRPr="00DD0E69" w:rsidRDefault="00284537" w:rsidP="008F1F65">
      <w:pPr>
        <w:tabs>
          <w:tab w:val="left" w:pos="709"/>
        </w:tabs>
        <w:autoSpaceDE w:val="0"/>
        <w:autoSpaceDN w:val="0"/>
        <w:adjustRightInd w:val="0"/>
        <w:spacing w:before="120" w:after="120" w:line="240" w:lineRule="auto"/>
        <w:jc w:val="both"/>
        <w:rPr>
          <w:rPrChange w:id="534" w:author="Moira Ross" w:date="2022-06-22T14:50:00Z">
            <w:rPr>
              <w:highlight w:val="yellow"/>
            </w:rPr>
          </w:rPrChange>
        </w:rPr>
      </w:pPr>
    </w:p>
    <w:p w14:paraId="7C6FBC4D" w14:textId="6F5EF8AB" w:rsidR="00284537" w:rsidRPr="00DD0E69" w:rsidRDefault="00284537" w:rsidP="008F1F65">
      <w:pPr>
        <w:tabs>
          <w:tab w:val="left" w:pos="709"/>
        </w:tabs>
        <w:autoSpaceDE w:val="0"/>
        <w:autoSpaceDN w:val="0"/>
        <w:adjustRightInd w:val="0"/>
        <w:spacing w:before="120" w:after="120" w:line="240" w:lineRule="auto"/>
        <w:jc w:val="both"/>
        <w:rPr>
          <w:rPrChange w:id="535" w:author="Moira Ross" w:date="2022-06-22T14:50:00Z">
            <w:rPr>
              <w:highlight w:val="yellow"/>
            </w:rPr>
          </w:rPrChange>
        </w:rPr>
      </w:pPr>
      <w:r w:rsidRPr="00DD0E69">
        <w:rPr>
          <w:rPrChange w:id="536" w:author="Moira Ross" w:date="2022-06-22T14:50:00Z">
            <w:rPr>
              <w:highlight w:val="yellow"/>
            </w:rPr>
          </w:rPrChange>
        </w:rPr>
        <w:t xml:space="preserve">At </w:t>
      </w:r>
      <w:del w:id="537" w:author="Moira Ross" w:date="2022-06-22T14:45:00Z">
        <w:r w:rsidRPr="00DD0E69" w:rsidDel="005E5D42">
          <w:rPr>
            <w:rFonts w:cstheme="minorHAnsi"/>
            <w:color w:val="000000"/>
            <w:rPrChange w:id="538" w:author="Moira Ross" w:date="2022-06-22T14:50:00Z">
              <w:rPr>
                <w:rFonts w:cstheme="minorHAnsi"/>
                <w:color w:val="000000"/>
                <w:highlight w:val="yellow"/>
              </w:rPr>
            </w:rPrChange>
          </w:rPr>
          <w:delText xml:space="preserve">Example </w:delText>
        </w:r>
        <w:r w:rsidR="006633D2" w:rsidRPr="00DD0E69" w:rsidDel="005E5D42">
          <w:rPr>
            <w:rFonts w:cstheme="minorHAnsi"/>
            <w:color w:val="000000"/>
            <w:rPrChange w:id="539" w:author="Moira Ross" w:date="2022-06-22T14:50:00Z">
              <w:rPr>
                <w:rFonts w:cstheme="minorHAnsi"/>
                <w:color w:val="000000"/>
                <w:highlight w:val="yellow"/>
              </w:rPr>
            </w:rPrChange>
          </w:rPr>
          <w:delText>School</w:delText>
        </w:r>
      </w:del>
      <w:ins w:id="540" w:author="Moira Ross" w:date="2022-06-22T14:45:00Z">
        <w:r w:rsidR="005E5D42" w:rsidRPr="00DD0E69">
          <w:rPr>
            <w:rFonts w:cstheme="minorHAnsi"/>
            <w:color w:val="000000"/>
            <w:rPrChange w:id="541" w:author="Moira Ross" w:date="2022-06-22T14:50:00Z">
              <w:rPr>
                <w:rFonts w:cstheme="minorHAnsi"/>
                <w:color w:val="000000"/>
                <w:highlight w:val="yellow"/>
              </w:rPr>
            </w:rPrChange>
          </w:rPr>
          <w:t>Coimadai Primary School</w:t>
        </w:r>
      </w:ins>
      <w:r w:rsidR="006633D2" w:rsidRPr="00DD0E69">
        <w:rPr>
          <w:rFonts w:cstheme="minorHAnsi"/>
          <w:color w:val="000000"/>
          <w:rPrChange w:id="542" w:author="Moira Ross" w:date="2022-06-22T14:50:00Z">
            <w:rPr>
              <w:rFonts w:cstheme="minorHAnsi"/>
              <w:color w:val="000000"/>
              <w:highlight w:val="yellow"/>
            </w:rPr>
          </w:rPrChange>
        </w:rPr>
        <w:t>,</w:t>
      </w:r>
      <w:r w:rsidRPr="00DD0E69">
        <w:rPr>
          <w:rFonts w:cstheme="minorHAnsi"/>
          <w:color w:val="000000"/>
          <w:rPrChange w:id="543" w:author="Moira Ross" w:date="2022-06-22T14:50:00Z">
            <w:rPr>
              <w:rFonts w:cstheme="minorHAnsi"/>
              <w:color w:val="000000"/>
              <w:highlight w:val="yellow"/>
            </w:rPr>
          </w:rPrChange>
        </w:rPr>
        <w:t xml:space="preserve"> </w:t>
      </w:r>
      <w:r w:rsidRPr="00DD0E69">
        <w:rPr>
          <w:rPrChange w:id="544" w:author="Moira Ross" w:date="2022-06-22T14:50:00Z">
            <w:rPr>
              <w:highlight w:val="yellow"/>
            </w:rPr>
          </w:rPrChange>
        </w:rPr>
        <w:t>we:</w:t>
      </w:r>
    </w:p>
    <w:p w14:paraId="6597BEC2" w14:textId="77777777" w:rsidR="00666FF2" w:rsidRPr="00DD0E69" w:rsidRDefault="006633D2" w:rsidP="008F1F65">
      <w:pPr>
        <w:pStyle w:val="ListParagraph"/>
        <w:numPr>
          <w:ilvl w:val="0"/>
          <w:numId w:val="20"/>
        </w:numPr>
        <w:tabs>
          <w:tab w:val="left" w:pos="709"/>
        </w:tabs>
        <w:autoSpaceDE w:val="0"/>
        <w:autoSpaceDN w:val="0"/>
        <w:adjustRightInd w:val="0"/>
        <w:spacing w:before="120" w:after="120" w:line="240" w:lineRule="auto"/>
        <w:jc w:val="both"/>
        <w:rPr>
          <w:rPrChange w:id="545" w:author="Moira Ross" w:date="2022-06-22T14:50:00Z">
            <w:rPr>
              <w:highlight w:val="yellow"/>
            </w:rPr>
          </w:rPrChange>
        </w:rPr>
      </w:pPr>
      <w:r w:rsidRPr="00DD0E69">
        <w:rPr>
          <w:rPrChange w:id="546" w:author="Moira Ross" w:date="2022-06-22T14:50:00Z">
            <w:rPr>
              <w:highlight w:val="yellow"/>
            </w:rPr>
          </w:rPrChange>
        </w:rPr>
        <w:t>u</w:t>
      </w:r>
      <w:r w:rsidR="00666FF2" w:rsidRPr="00DD0E69">
        <w:rPr>
          <w:rPrChange w:id="547" w:author="Moira Ross" w:date="2022-06-22T14:50:00Z">
            <w:rPr>
              <w:highlight w:val="yellow"/>
            </w:rPr>
          </w:rPrChange>
        </w:rPr>
        <w:t>se online sites and digital tools that support students’ learning, and focus our use of digital technologies on bei</w:t>
      </w:r>
      <w:r w:rsidR="00B23CC7" w:rsidRPr="00DD0E69">
        <w:rPr>
          <w:rPrChange w:id="548" w:author="Moira Ross" w:date="2022-06-22T14:50:00Z">
            <w:rPr>
              <w:highlight w:val="yellow"/>
            </w:rPr>
          </w:rPrChange>
        </w:rPr>
        <w:t>ng learning-centred</w:t>
      </w:r>
    </w:p>
    <w:p w14:paraId="097E068D" w14:textId="396CC92F" w:rsidR="00972BE6" w:rsidRPr="00DD0E69" w:rsidRDefault="00972BE6" w:rsidP="008F1F65">
      <w:pPr>
        <w:pStyle w:val="ListParagraph"/>
        <w:numPr>
          <w:ilvl w:val="0"/>
          <w:numId w:val="20"/>
        </w:numPr>
        <w:tabs>
          <w:tab w:val="left" w:pos="709"/>
        </w:tabs>
        <w:autoSpaceDE w:val="0"/>
        <w:autoSpaceDN w:val="0"/>
        <w:adjustRightInd w:val="0"/>
        <w:spacing w:before="120" w:after="120" w:line="240" w:lineRule="auto"/>
        <w:jc w:val="both"/>
        <w:rPr>
          <w:rPrChange w:id="549" w:author="Moira Ross" w:date="2022-06-22T14:50:00Z">
            <w:rPr>
              <w:highlight w:val="yellow"/>
            </w:rPr>
          </w:rPrChange>
        </w:rPr>
      </w:pPr>
      <w:r w:rsidRPr="00DD0E69">
        <w:rPr>
          <w:rPrChange w:id="550" w:author="Moira Ross" w:date="2022-06-22T14:50:00Z">
            <w:rPr>
              <w:highlight w:val="yellow"/>
            </w:rPr>
          </w:rPrChange>
        </w:rPr>
        <w:t xml:space="preserve">use digital technologies in the classroom </w:t>
      </w:r>
      <w:r w:rsidR="00154E6F" w:rsidRPr="00DD0E69">
        <w:rPr>
          <w:rPrChange w:id="551" w:author="Moira Ross" w:date="2022-06-22T14:50:00Z">
            <w:rPr>
              <w:highlight w:val="yellow"/>
            </w:rPr>
          </w:rPrChange>
        </w:rPr>
        <w:t xml:space="preserve">for </w:t>
      </w:r>
      <w:r w:rsidRPr="00DD0E69">
        <w:rPr>
          <w:rPrChange w:id="552" w:author="Moira Ross" w:date="2022-06-22T14:50:00Z">
            <w:rPr>
              <w:highlight w:val="yellow"/>
            </w:rPr>
          </w:rPrChange>
        </w:rPr>
        <w:t xml:space="preserve">specific </w:t>
      </w:r>
      <w:r w:rsidR="00154E6F" w:rsidRPr="00DD0E69">
        <w:rPr>
          <w:rPrChange w:id="553" w:author="Moira Ross" w:date="2022-06-22T14:50:00Z">
            <w:rPr>
              <w:highlight w:val="yellow"/>
            </w:rPr>
          </w:rPrChange>
        </w:rPr>
        <w:t xml:space="preserve">purpose </w:t>
      </w:r>
      <w:r w:rsidRPr="00DD0E69">
        <w:rPr>
          <w:rPrChange w:id="554" w:author="Moira Ross" w:date="2022-06-22T14:50:00Z">
            <w:rPr>
              <w:highlight w:val="yellow"/>
            </w:rPr>
          </w:rPrChange>
        </w:rPr>
        <w:t>with targeted educational or developmental aims</w:t>
      </w:r>
    </w:p>
    <w:p w14:paraId="42CDFC2E" w14:textId="1D6ED16A" w:rsidR="004C2F03" w:rsidRPr="00DD0E69" w:rsidRDefault="006633D2" w:rsidP="008F1F65">
      <w:pPr>
        <w:pStyle w:val="ListParagraph"/>
        <w:numPr>
          <w:ilvl w:val="0"/>
          <w:numId w:val="20"/>
        </w:numPr>
        <w:tabs>
          <w:tab w:val="left" w:pos="709"/>
        </w:tabs>
        <w:autoSpaceDE w:val="0"/>
        <w:autoSpaceDN w:val="0"/>
        <w:adjustRightInd w:val="0"/>
        <w:spacing w:before="120" w:after="120" w:line="240" w:lineRule="auto"/>
        <w:jc w:val="both"/>
        <w:rPr>
          <w:rPrChange w:id="555" w:author="Moira Ross" w:date="2022-06-22T14:50:00Z">
            <w:rPr>
              <w:highlight w:val="yellow"/>
            </w:rPr>
          </w:rPrChange>
        </w:rPr>
      </w:pPr>
      <w:r w:rsidRPr="00DD0E69">
        <w:rPr>
          <w:rPrChange w:id="556" w:author="Moira Ross" w:date="2022-06-22T14:50:00Z">
            <w:rPr>
              <w:highlight w:val="yellow"/>
            </w:rPr>
          </w:rPrChange>
        </w:rPr>
        <w:t>s</w:t>
      </w:r>
      <w:r w:rsidR="004C2F03" w:rsidRPr="00DD0E69">
        <w:rPr>
          <w:rPrChange w:id="557" w:author="Moira Ross" w:date="2022-06-22T14:50:00Z">
            <w:rPr>
              <w:highlight w:val="yellow"/>
            </w:rPr>
          </w:rPrChange>
        </w:rPr>
        <w:t xml:space="preserve">upervise and support students using digital technologies </w:t>
      </w:r>
      <w:r w:rsidR="00154E6F" w:rsidRPr="00DD0E69">
        <w:rPr>
          <w:rPrChange w:id="558" w:author="Moira Ross" w:date="2022-06-22T14:50:00Z">
            <w:rPr>
              <w:highlight w:val="yellow"/>
            </w:rPr>
          </w:rPrChange>
        </w:rPr>
        <w:t>for their schoolwork</w:t>
      </w:r>
    </w:p>
    <w:p w14:paraId="735049F3" w14:textId="77777777" w:rsidR="004C2F03" w:rsidRPr="00DD0E69" w:rsidRDefault="006633D2" w:rsidP="008F1F65">
      <w:pPr>
        <w:pStyle w:val="ListParagraph"/>
        <w:numPr>
          <w:ilvl w:val="0"/>
          <w:numId w:val="20"/>
        </w:numPr>
        <w:tabs>
          <w:tab w:val="left" w:pos="709"/>
        </w:tabs>
        <w:autoSpaceDE w:val="0"/>
        <w:autoSpaceDN w:val="0"/>
        <w:adjustRightInd w:val="0"/>
        <w:spacing w:before="120" w:after="120" w:line="240" w:lineRule="auto"/>
        <w:jc w:val="both"/>
        <w:rPr>
          <w:rPrChange w:id="559" w:author="Moira Ross" w:date="2022-06-22T14:50:00Z">
            <w:rPr>
              <w:highlight w:val="yellow"/>
            </w:rPr>
          </w:rPrChange>
        </w:rPr>
      </w:pPr>
      <w:r w:rsidRPr="00DD0E69">
        <w:rPr>
          <w:rPrChange w:id="560" w:author="Moira Ross" w:date="2022-06-22T14:50:00Z">
            <w:rPr>
              <w:highlight w:val="yellow"/>
            </w:rPr>
          </w:rPrChange>
        </w:rPr>
        <w:t>e</w:t>
      </w:r>
      <w:r w:rsidR="004C2F03" w:rsidRPr="00DD0E69">
        <w:rPr>
          <w:rPrChange w:id="561" w:author="Moira Ross" w:date="2022-06-22T14:50:00Z">
            <w:rPr>
              <w:highlight w:val="yellow"/>
            </w:rPr>
          </w:rPrChange>
        </w:rPr>
        <w:t>ffectively and responsively address any issues or incidents that have the potential to impact on the wellbeing of our students</w:t>
      </w:r>
    </w:p>
    <w:p w14:paraId="6A31D5ED" w14:textId="1040B55B" w:rsidR="00666FF2" w:rsidRPr="00DD0E69" w:rsidRDefault="006633D2" w:rsidP="008F1F65">
      <w:pPr>
        <w:pStyle w:val="ListParagraph"/>
        <w:numPr>
          <w:ilvl w:val="0"/>
          <w:numId w:val="20"/>
        </w:numPr>
        <w:tabs>
          <w:tab w:val="left" w:pos="709"/>
        </w:tabs>
        <w:autoSpaceDE w:val="0"/>
        <w:autoSpaceDN w:val="0"/>
        <w:adjustRightInd w:val="0"/>
        <w:spacing w:before="120" w:after="120" w:line="240" w:lineRule="auto"/>
        <w:jc w:val="both"/>
        <w:rPr>
          <w:rPrChange w:id="562" w:author="Moira Ross" w:date="2022-06-22T14:50:00Z">
            <w:rPr>
              <w:highlight w:val="yellow"/>
            </w:rPr>
          </w:rPrChange>
        </w:rPr>
      </w:pPr>
      <w:r w:rsidRPr="00DD0E69">
        <w:rPr>
          <w:rPrChange w:id="563" w:author="Moira Ross" w:date="2022-06-22T14:50:00Z">
            <w:rPr>
              <w:highlight w:val="yellow"/>
            </w:rPr>
          </w:rPrChange>
        </w:rPr>
        <w:t>h</w:t>
      </w:r>
      <w:r w:rsidR="00284537" w:rsidRPr="00DD0E69">
        <w:rPr>
          <w:rPrChange w:id="564" w:author="Moira Ross" w:date="2022-06-22T14:50:00Z">
            <w:rPr>
              <w:highlight w:val="yellow"/>
            </w:rPr>
          </w:rPrChange>
        </w:rPr>
        <w:t xml:space="preserve">ave programs in place to educate our students to be </w:t>
      </w:r>
      <w:r w:rsidR="00666FF2" w:rsidRPr="00DD0E69">
        <w:rPr>
          <w:rPrChange w:id="565" w:author="Moira Ross" w:date="2022-06-22T14:50:00Z">
            <w:rPr>
              <w:highlight w:val="yellow"/>
            </w:rPr>
          </w:rPrChange>
        </w:rPr>
        <w:t xml:space="preserve">safe, </w:t>
      </w:r>
      <w:proofErr w:type="gramStart"/>
      <w:r w:rsidR="00666FF2" w:rsidRPr="00DD0E69">
        <w:rPr>
          <w:rPrChange w:id="566" w:author="Moira Ross" w:date="2022-06-22T14:50:00Z">
            <w:rPr>
              <w:highlight w:val="yellow"/>
            </w:rPr>
          </w:rPrChange>
        </w:rPr>
        <w:t>responsible</w:t>
      </w:r>
      <w:proofErr w:type="gramEnd"/>
      <w:r w:rsidR="00666FF2" w:rsidRPr="00DD0E69">
        <w:rPr>
          <w:rPrChange w:id="567" w:author="Moira Ross" w:date="2022-06-22T14:50:00Z">
            <w:rPr>
              <w:highlight w:val="yellow"/>
            </w:rPr>
          </w:rPrChange>
        </w:rPr>
        <w:t xml:space="preserve"> and discerning use</w:t>
      </w:r>
      <w:r w:rsidR="00154E6F" w:rsidRPr="00DD0E69">
        <w:rPr>
          <w:rPrChange w:id="568" w:author="Moira Ross" w:date="2022-06-22T14:50:00Z">
            <w:rPr>
              <w:highlight w:val="yellow"/>
            </w:rPr>
          </w:rPrChange>
        </w:rPr>
        <w:t>rs</w:t>
      </w:r>
      <w:r w:rsidR="00666FF2" w:rsidRPr="00DD0E69">
        <w:rPr>
          <w:rPrChange w:id="569" w:author="Moira Ross" w:date="2022-06-22T14:50:00Z">
            <w:rPr>
              <w:highlight w:val="yellow"/>
            </w:rPr>
          </w:rPrChange>
        </w:rPr>
        <w:t xml:space="preserve"> of digital technologies</w:t>
      </w:r>
      <w:r w:rsidR="009E148A" w:rsidRPr="00DD0E69">
        <w:rPr>
          <w:rPrChange w:id="570" w:author="Moira Ross" w:date="2022-06-22T14:50:00Z">
            <w:rPr>
              <w:highlight w:val="yellow"/>
            </w:rPr>
          </w:rPrChange>
        </w:rPr>
        <w:t>, including [insert details of specific programs]</w:t>
      </w:r>
    </w:p>
    <w:p w14:paraId="14E8DF9C" w14:textId="1D7A2ADE" w:rsidR="00666FF2" w:rsidRPr="00DD0E69" w:rsidRDefault="006633D2" w:rsidP="008F1F65">
      <w:pPr>
        <w:pStyle w:val="ListParagraph"/>
        <w:numPr>
          <w:ilvl w:val="0"/>
          <w:numId w:val="20"/>
        </w:numPr>
        <w:tabs>
          <w:tab w:val="left" w:pos="709"/>
        </w:tabs>
        <w:autoSpaceDE w:val="0"/>
        <w:autoSpaceDN w:val="0"/>
        <w:adjustRightInd w:val="0"/>
        <w:spacing w:before="120" w:after="120" w:line="240" w:lineRule="auto"/>
        <w:jc w:val="both"/>
        <w:rPr>
          <w:rPrChange w:id="571" w:author="Moira Ross" w:date="2022-06-22T14:50:00Z">
            <w:rPr>
              <w:highlight w:val="yellow"/>
            </w:rPr>
          </w:rPrChange>
        </w:rPr>
      </w:pPr>
      <w:r w:rsidRPr="00DD0E69">
        <w:rPr>
          <w:rPrChange w:id="572" w:author="Moira Ross" w:date="2022-06-22T14:50:00Z">
            <w:rPr>
              <w:highlight w:val="yellow"/>
            </w:rPr>
          </w:rPrChange>
        </w:rPr>
        <w:t>e</w:t>
      </w:r>
      <w:r w:rsidR="00284537" w:rsidRPr="00DD0E69">
        <w:rPr>
          <w:rPrChange w:id="573" w:author="Moira Ross" w:date="2022-06-22T14:50:00Z">
            <w:rPr>
              <w:highlight w:val="yellow"/>
            </w:rPr>
          </w:rPrChange>
        </w:rPr>
        <w:t>ducate ou</w:t>
      </w:r>
      <w:r w:rsidR="00666FF2" w:rsidRPr="00DD0E69">
        <w:rPr>
          <w:rPrChange w:id="574" w:author="Moira Ross" w:date="2022-06-22T14:50:00Z">
            <w:rPr>
              <w:highlight w:val="yellow"/>
            </w:rPr>
          </w:rPrChange>
        </w:rPr>
        <w:t>r</w:t>
      </w:r>
      <w:r w:rsidR="00284537" w:rsidRPr="00DD0E69">
        <w:rPr>
          <w:rPrChange w:id="575" w:author="Moira Ross" w:date="2022-06-22T14:50:00Z">
            <w:rPr>
              <w:highlight w:val="yellow"/>
            </w:rPr>
          </w:rPrChange>
        </w:rPr>
        <w:t xml:space="preserve"> students about digital issues such as privacy, intell</w:t>
      </w:r>
      <w:r w:rsidR="00914470" w:rsidRPr="00DD0E69">
        <w:rPr>
          <w:rPrChange w:id="576" w:author="Moira Ross" w:date="2022-06-22T14:50:00Z">
            <w:rPr>
              <w:highlight w:val="yellow"/>
            </w:rPr>
          </w:rPrChange>
        </w:rPr>
        <w:t>ectual property and copyright</w:t>
      </w:r>
      <w:r w:rsidR="00C47880" w:rsidRPr="00DD0E69">
        <w:rPr>
          <w:rPrChange w:id="577" w:author="Moira Ross" w:date="2022-06-22T14:50:00Z">
            <w:rPr>
              <w:highlight w:val="yellow"/>
            </w:rPr>
          </w:rPrChange>
        </w:rPr>
        <w:t>, and the importance of maintaining their own privacy</w:t>
      </w:r>
      <w:r w:rsidR="009D6B01" w:rsidRPr="00DD0E69">
        <w:rPr>
          <w:rPrChange w:id="578" w:author="Moira Ross" w:date="2022-06-22T14:50:00Z">
            <w:rPr>
              <w:highlight w:val="yellow"/>
            </w:rPr>
          </w:rPrChange>
        </w:rPr>
        <w:t xml:space="preserve"> and security</w:t>
      </w:r>
      <w:r w:rsidR="00C47880" w:rsidRPr="00DD0E69">
        <w:rPr>
          <w:rPrChange w:id="579" w:author="Moira Ross" w:date="2022-06-22T14:50:00Z">
            <w:rPr>
              <w:highlight w:val="yellow"/>
            </w:rPr>
          </w:rPrChange>
        </w:rPr>
        <w:t xml:space="preserve"> online</w:t>
      </w:r>
    </w:p>
    <w:p w14:paraId="44D71679" w14:textId="77777777" w:rsidR="00B23CC7" w:rsidRPr="00DD0E69" w:rsidRDefault="006633D2" w:rsidP="008F1F65">
      <w:pPr>
        <w:pStyle w:val="ListParagraph"/>
        <w:numPr>
          <w:ilvl w:val="0"/>
          <w:numId w:val="20"/>
        </w:numPr>
        <w:tabs>
          <w:tab w:val="left" w:pos="709"/>
        </w:tabs>
        <w:autoSpaceDE w:val="0"/>
        <w:autoSpaceDN w:val="0"/>
        <w:adjustRightInd w:val="0"/>
        <w:spacing w:before="120" w:after="120" w:line="240" w:lineRule="auto"/>
        <w:jc w:val="both"/>
        <w:rPr>
          <w:rPrChange w:id="580" w:author="Moira Ross" w:date="2022-06-22T14:50:00Z">
            <w:rPr>
              <w:highlight w:val="yellow"/>
            </w:rPr>
          </w:rPrChange>
        </w:rPr>
      </w:pPr>
      <w:r w:rsidRPr="00DD0E69">
        <w:rPr>
          <w:rPrChange w:id="581" w:author="Moira Ross" w:date="2022-06-22T14:50:00Z">
            <w:rPr>
              <w:highlight w:val="yellow"/>
            </w:rPr>
          </w:rPrChange>
        </w:rPr>
        <w:t xml:space="preserve">actively educate and remind students of our </w:t>
      </w:r>
      <w:r w:rsidRPr="00DD0E69">
        <w:rPr>
          <w:i/>
          <w:rPrChange w:id="582" w:author="Moira Ross" w:date="2022-06-22T14:50:00Z">
            <w:rPr>
              <w:i/>
              <w:highlight w:val="yellow"/>
            </w:rPr>
          </w:rPrChange>
        </w:rPr>
        <w:t>Student Engagement</w:t>
      </w:r>
      <w:r w:rsidRPr="00DD0E69">
        <w:rPr>
          <w:rPrChange w:id="583" w:author="Moira Ross" w:date="2022-06-22T14:50:00Z">
            <w:rPr>
              <w:highlight w:val="yellow"/>
            </w:rPr>
          </w:rPrChange>
        </w:rPr>
        <w:t xml:space="preserve"> p</w:t>
      </w:r>
      <w:r w:rsidR="00B23CC7" w:rsidRPr="00DD0E69">
        <w:rPr>
          <w:rPrChange w:id="584" w:author="Moira Ross" w:date="2022-06-22T14:50:00Z">
            <w:rPr>
              <w:highlight w:val="yellow"/>
            </w:rPr>
          </w:rPrChange>
        </w:rPr>
        <w:t xml:space="preserve">olicy that outlines our </w:t>
      </w:r>
      <w:proofErr w:type="gramStart"/>
      <w:r w:rsidR="00B23CC7" w:rsidRPr="00DD0E69">
        <w:rPr>
          <w:rPrChange w:id="585" w:author="Moira Ross" w:date="2022-06-22T14:50:00Z">
            <w:rPr>
              <w:highlight w:val="yellow"/>
            </w:rPr>
          </w:rPrChange>
        </w:rPr>
        <w:t>School’s</w:t>
      </w:r>
      <w:proofErr w:type="gramEnd"/>
      <w:r w:rsidR="00B23CC7" w:rsidRPr="00DD0E69">
        <w:rPr>
          <w:rPrChange w:id="586" w:author="Moira Ross" w:date="2022-06-22T14:50:00Z">
            <w:rPr>
              <w:highlight w:val="yellow"/>
            </w:rPr>
          </w:rPrChange>
        </w:rPr>
        <w:t xml:space="preserve"> values and expected student behaviour, including online behaviours</w:t>
      </w:r>
    </w:p>
    <w:p w14:paraId="0A85FFA5" w14:textId="72CB5313" w:rsidR="00972BE6" w:rsidRPr="00DD0E69" w:rsidRDefault="006633D2" w:rsidP="008F1F65">
      <w:pPr>
        <w:pStyle w:val="ListParagraph"/>
        <w:numPr>
          <w:ilvl w:val="0"/>
          <w:numId w:val="20"/>
        </w:numPr>
        <w:tabs>
          <w:tab w:val="left" w:pos="709"/>
        </w:tabs>
        <w:autoSpaceDE w:val="0"/>
        <w:autoSpaceDN w:val="0"/>
        <w:adjustRightInd w:val="0"/>
        <w:spacing w:before="120" w:after="120" w:line="240" w:lineRule="auto"/>
        <w:jc w:val="both"/>
        <w:rPr>
          <w:rPrChange w:id="587" w:author="Moira Ross" w:date="2022-06-22T14:50:00Z">
            <w:rPr>
              <w:highlight w:val="yellow"/>
            </w:rPr>
          </w:rPrChange>
        </w:rPr>
      </w:pPr>
      <w:r w:rsidRPr="00DD0E69">
        <w:rPr>
          <w:rPrChange w:id="588" w:author="Moira Ross" w:date="2022-06-22T14:50:00Z">
            <w:rPr>
              <w:highlight w:val="yellow"/>
            </w:rPr>
          </w:rPrChange>
        </w:rPr>
        <w:t>h</w:t>
      </w:r>
      <w:r w:rsidR="00972BE6" w:rsidRPr="00DD0E69">
        <w:rPr>
          <w:rPrChange w:id="589" w:author="Moira Ross" w:date="2022-06-22T14:50:00Z">
            <w:rPr>
              <w:highlight w:val="yellow"/>
            </w:rPr>
          </w:rPrChange>
        </w:rPr>
        <w:t>ave an Acceptable Use Agreement outlining the expectations of students when using digital technolog</w:t>
      </w:r>
      <w:r w:rsidR="009D6B01" w:rsidRPr="00DD0E69">
        <w:rPr>
          <w:rPrChange w:id="590" w:author="Moira Ross" w:date="2022-06-22T14:50:00Z">
            <w:rPr>
              <w:highlight w:val="yellow"/>
            </w:rPr>
          </w:rPrChange>
        </w:rPr>
        <w:t>ies for their schoolwork</w:t>
      </w:r>
    </w:p>
    <w:p w14:paraId="51AD0EB1" w14:textId="7D3EE43A" w:rsidR="00972BE6" w:rsidRPr="00DD0E69" w:rsidRDefault="006633D2" w:rsidP="008F1F65">
      <w:pPr>
        <w:pStyle w:val="ListParagraph"/>
        <w:numPr>
          <w:ilvl w:val="0"/>
          <w:numId w:val="20"/>
        </w:numPr>
        <w:tabs>
          <w:tab w:val="left" w:pos="709"/>
        </w:tabs>
        <w:autoSpaceDE w:val="0"/>
        <w:autoSpaceDN w:val="0"/>
        <w:adjustRightInd w:val="0"/>
        <w:spacing w:before="120" w:after="120" w:line="240" w:lineRule="auto"/>
        <w:jc w:val="both"/>
        <w:rPr>
          <w:rPrChange w:id="591" w:author="Moira Ross" w:date="2022-06-22T14:50:00Z">
            <w:rPr>
              <w:highlight w:val="yellow"/>
            </w:rPr>
          </w:rPrChange>
        </w:rPr>
      </w:pPr>
      <w:r w:rsidRPr="00DD0E69">
        <w:rPr>
          <w:rPrChange w:id="592" w:author="Moira Ross" w:date="2022-06-22T14:50:00Z">
            <w:rPr>
              <w:highlight w:val="yellow"/>
            </w:rPr>
          </w:rPrChange>
        </w:rPr>
        <w:t>u</w:t>
      </w:r>
      <w:r w:rsidR="00972BE6" w:rsidRPr="00DD0E69">
        <w:rPr>
          <w:rPrChange w:id="593" w:author="Moira Ross" w:date="2022-06-22T14:50:00Z">
            <w:rPr>
              <w:highlight w:val="yellow"/>
            </w:rPr>
          </w:rPrChange>
        </w:rPr>
        <w:t>se clear protocols and procedures to protect students</w:t>
      </w:r>
      <w:r w:rsidRPr="00DD0E69">
        <w:rPr>
          <w:rPrChange w:id="594" w:author="Moira Ross" w:date="2022-06-22T14:50:00Z">
            <w:rPr>
              <w:highlight w:val="yellow"/>
            </w:rPr>
          </w:rPrChange>
        </w:rPr>
        <w:t xml:space="preserve"> working in online spaces, which </w:t>
      </w:r>
      <w:r w:rsidR="00972BE6" w:rsidRPr="00DD0E69">
        <w:rPr>
          <w:rPrChange w:id="595" w:author="Moira Ross" w:date="2022-06-22T14:50:00Z">
            <w:rPr>
              <w:highlight w:val="yellow"/>
            </w:rPr>
          </w:rPrChange>
        </w:rPr>
        <w:t>includes reviewing the safety and appropriateness of online tools and communities</w:t>
      </w:r>
      <w:r w:rsidR="009D6B01" w:rsidRPr="00DD0E69">
        <w:rPr>
          <w:rPrChange w:id="596" w:author="Moira Ross" w:date="2022-06-22T14:50:00Z">
            <w:rPr>
              <w:highlight w:val="yellow"/>
            </w:rPr>
          </w:rPrChange>
        </w:rPr>
        <w:t xml:space="preserve"> and</w:t>
      </w:r>
      <w:r w:rsidR="00972BE6" w:rsidRPr="00DD0E69">
        <w:rPr>
          <w:rPrChange w:id="597" w:author="Moira Ross" w:date="2022-06-22T14:50:00Z">
            <w:rPr>
              <w:highlight w:val="yellow"/>
            </w:rPr>
          </w:rPrChange>
        </w:rPr>
        <w:t xml:space="preserve"> removing offensive content at </w:t>
      </w:r>
      <w:r w:rsidR="009D6B01" w:rsidRPr="00DD0E69">
        <w:rPr>
          <w:rPrChange w:id="598" w:author="Moira Ross" w:date="2022-06-22T14:50:00Z">
            <w:rPr>
              <w:highlight w:val="yellow"/>
            </w:rPr>
          </w:rPrChange>
        </w:rPr>
        <w:t xml:space="preserve">the </w:t>
      </w:r>
      <w:r w:rsidR="00972BE6" w:rsidRPr="00DD0E69">
        <w:rPr>
          <w:rPrChange w:id="599" w:author="Moira Ross" w:date="2022-06-22T14:50:00Z">
            <w:rPr>
              <w:highlight w:val="yellow"/>
            </w:rPr>
          </w:rPrChange>
        </w:rPr>
        <w:t>earliest opportunity</w:t>
      </w:r>
    </w:p>
    <w:p w14:paraId="77198D84" w14:textId="77777777" w:rsidR="00972BE6" w:rsidRPr="00DD0E69" w:rsidRDefault="006633D2" w:rsidP="008F1F65">
      <w:pPr>
        <w:pStyle w:val="ListParagraph"/>
        <w:numPr>
          <w:ilvl w:val="0"/>
          <w:numId w:val="20"/>
        </w:numPr>
        <w:tabs>
          <w:tab w:val="left" w:pos="709"/>
        </w:tabs>
        <w:autoSpaceDE w:val="0"/>
        <w:autoSpaceDN w:val="0"/>
        <w:adjustRightInd w:val="0"/>
        <w:spacing w:before="120" w:after="120" w:line="240" w:lineRule="auto"/>
        <w:jc w:val="both"/>
        <w:rPr>
          <w:rPrChange w:id="600" w:author="Moira Ross" w:date="2022-06-22T14:50:00Z">
            <w:rPr>
              <w:highlight w:val="yellow"/>
            </w:rPr>
          </w:rPrChange>
        </w:rPr>
      </w:pPr>
      <w:r w:rsidRPr="00DD0E69">
        <w:rPr>
          <w:rPrChange w:id="601" w:author="Moira Ross" w:date="2022-06-22T14:50:00Z">
            <w:rPr>
              <w:highlight w:val="yellow"/>
            </w:rPr>
          </w:rPrChange>
        </w:rPr>
        <w:t>e</w:t>
      </w:r>
      <w:r w:rsidR="00972BE6" w:rsidRPr="00DD0E69">
        <w:rPr>
          <w:rPrChange w:id="602" w:author="Moira Ross" w:date="2022-06-22T14:50:00Z">
            <w:rPr>
              <w:highlight w:val="yellow"/>
            </w:rPr>
          </w:rPrChange>
        </w:rPr>
        <w:t>ducate our students on appropriate responses to any dangers or threats to wellbeing that they may encounter when using the internet and other digital technologies</w:t>
      </w:r>
    </w:p>
    <w:p w14:paraId="2A56EC67" w14:textId="7FFBD4C8" w:rsidR="00972BE6" w:rsidRPr="00DD0E69" w:rsidRDefault="006633D2" w:rsidP="008F1F65">
      <w:pPr>
        <w:pStyle w:val="ListParagraph"/>
        <w:numPr>
          <w:ilvl w:val="0"/>
          <w:numId w:val="20"/>
        </w:numPr>
        <w:tabs>
          <w:tab w:val="left" w:pos="709"/>
        </w:tabs>
        <w:autoSpaceDE w:val="0"/>
        <w:autoSpaceDN w:val="0"/>
        <w:adjustRightInd w:val="0"/>
        <w:spacing w:before="120" w:after="120" w:line="240" w:lineRule="auto"/>
        <w:jc w:val="both"/>
        <w:rPr>
          <w:rPrChange w:id="603" w:author="Moira Ross" w:date="2022-06-22T14:50:00Z">
            <w:rPr>
              <w:highlight w:val="yellow"/>
            </w:rPr>
          </w:rPrChange>
        </w:rPr>
      </w:pPr>
      <w:r w:rsidRPr="00DD0E69">
        <w:rPr>
          <w:rPrChange w:id="604" w:author="Moira Ross" w:date="2022-06-22T14:50:00Z">
            <w:rPr>
              <w:highlight w:val="yellow"/>
            </w:rPr>
          </w:rPrChange>
        </w:rPr>
        <w:t>p</w:t>
      </w:r>
      <w:r w:rsidR="00972BE6" w:rsidRPr="00DD0E69">
        <w:rPr>
          <w:rPrChange w:id="605" w:author="Moira Ross" w:date="2022-06-22T14:50:00Z">
            <w:rPr>
              <w:highlight w:val="yellow"/>
            </w:rPr>
          </w:rPrChange>
        </w:rPr>
        <w:t>rovide a filtered internet service</w:t>
      </w:r>
      <w:r w:rsidR="009D6B01" w:rsidRPr="00DD0E69">
        <w:rPr>
          <w:rPrChange w:id="606" w:author="Moira Ross" w:date="2022-06-22T14:50:00Z">
            <w:rPr>
              <w:highlight w:val="yellow"/>
            </w:rPr>
          </w:rPrChange>
        </w:rPr>
        <w:t xml:space="preserve"> at school</w:t>
      </w:r>
      <w:r w:rsidR="00972BE6" w:rsidRPr="00DD0E69">
        <w:rPr>
          <w:rPrChange w:id="607" w:author="Moira Ross" w:date="2022-06-22T14:50:00Z">
            <w:rPr>
              <w:highlight w:val="yellow"/>
            </w:rPr>
          </w:rPrChange>
        </w:rPr>
        <w:t xml:space="preserve"> </w:t>
      </w:r>
      <w:r w:rsidR="009E148A" w:rsidRPr="00DD0E69">
        <w:rPr>
          <w:rPrChange w:id="608" w:author="Moira Ross" w:date="2022-06-22T14:50:00Z">
            <w:rPr>
              <w:highlight w:val="yellow"/>
            </w:rPr>
          </w:rPrChange>
        </w:rPr>
        <w:t>to block access to inappropriate content</w:t>
      </w:r>
    </w:p>
    <w:p w14:paraId="63B7F12D" w14:textId="77777777" w:rsidR="00284537" w:rsidRPr="00DD0E69" w:rsidRDefault="006633D2" w:rsidP="008F1F65">
      <w:pPr>
        <w:pStyle w:val="ListParagraph"/>
        <w:numPr>
          <w:ilvl w:val="0"/>
          <w:numId w:val="20"/>
        </w:numPr>
        <w:tabs>
          <w:tab w:val="left" w:pos="709"/>
        </w:tabs>
        <w:autoSpaceDE w:val="0"/>
        <w:autoSpaceDN w:val="0"/>
        <w:adjustRightInd w:val="0"/>
        <w:spacing w:before="120" w:after="120" w:line="240" w:lineRule="auto"/>
        <w:jc w:val="both"/>
        <w:rPr>
          <w:rPrChange w:id="609" w:author="Moira Ross" w:date="2022-06-22T14:50:00Z">
            <w:rPr>
              <w:highlight w:val="yellow"/>
            </w:rPr>
          </w:rPrChange>
        </w:rPr>
      </w:pPr>
      <w:r w:rsidRPr="00DD0E69">
        <w:rPr>
          <w:rPrChange w:id="610" w:author="Moira Ross" w:date="2022-06-22T14:50:00Z">
            <w:rPr>
              <w:highlight w:val="yellow"/>
            </w:rPr>
          </w:rPrChange>
        </w:rPr>
        <w:t>r</w:t>
      </w:r>
      <w:r w:rsidR="00972BE6" w:rsidRPr="00DD0E69">
        <w:rPr>
          <w:rPrChange w:id="611" w:author="Moira Ross" w:date="2022-06-22T14:50:00Z">
            <w:rPr>
              <w:highlight w:val="yellow"/>
            </w:rPr>
          </w:rPrChange>
        </w:rPr>
        <w:t>efer suspected illegal online acts to the relevant law enforcement authority for investigation</w:t>
      </w:r>
    </w:p>
    <w:p w14:paraId="22AC294F" w14:textId="0C3591B2" w:rsidR="00284537" w:rsidRPr="00DD0E69" w:rsidRDefault="006633D2" w:rsidP="008F1F65">
      <w:pPr>
        <w:pStyle w:val="ListParagraph"/>
        <w:numPr>
          <w:ilvl w:val="0"/>
          <w:numId w:val="20"/>
        </w:numPr>
        <w:tabs>
          <w:tab w:val="left" w:pos="709"/>
        </w:tabs>
        <w:autoSpaceDE w:val="0"/>
        <w:autoSpaceDN w:val="0"/>
        <w:adjustRightInd w:val="0"/>
        <w:spacing w:before="120" w:after="120" w:line="240" w:lineRule="auto"/>
        <w:jc w:val="both"/>
        <w:rPr>
          <w:rPrChange w:id="612" w:author="Moira Ross" w:date="2022-06-22T14:50:00Z">
            <w:rPr>
              <w:highlight w:val="yellow"/>
            </w:rPr>
          </w:rPrChange>
        </w:rPr>
      </w:pPr>
      <w:r w:rsidRPr="00DD0E69">
        <w:rPr>
          <w:rPrChange w:id="613" w:author="Moira Ross" w:date="2022-06-22T14:50:00Z">
            <w:rPr>
              <w:highlight w:val="yellow"/>
            </w:rPr>
          </w:rPrChange>
        </w:rPr>
        <w:t>s</w:t>
      </w:r>
      <w:r w:rsidR="009E148A" w:rsidRPr="00DD0E69">
        <w:rPr>
          <w:rPrChange w:id="614" w:author="Moira Ross" w:date="2022-06-22T14:50:00Z">
            <w:rPr>
              <w:highlight w:val="yellow"/>
            </w:rPr>
          </w:rPrChange>
        </w:rPr>
        <w:t xml:space="preserve">upport parents and carers </w:t>
      </w:r>
      <w:r w:rsidR="00284537" w:rsidRPr="00DD0E69">
        <w:rPr>
          <w:rPrChange w:id="615" w:author="Moira Ross" w:date="2022-06-22T14:50:00Z">
            <w:rPr>
              <w:highlight w:val="yellow"/>
            </w:rPr>
          </w:rPrChange>
        </w:rPr>
        <w:t xml:space="preserve">to understand </w:t>
      </w:r>
      <w:r w:rsidR="009D6B01" w:rsidRPr="00DD0E69">
        <w:rPr>
          <w:rPrChange w:id="616" w:author="Moira Ross" w:date="2022-06-22T14:50:00Z">
            <w:rPr>
              <w:highlight w:val="yellow"/>
            </w:rPr>
          </w:rPrChange>
        </w:rPr>
        <w:t xml:space="preserve">the </w:t>
      </w:r>
      <w:r w:rsidR="00284537" w:rsidRPr="00DD0E69">
        <w:rPr>
          <w:rPrChange w:id="617" w:author="Moira Ross" w:date="2022-06-22T14:50:00Z">
            <w:rPr>
              <w:highlight w:val="yellow"/>
            </w:rPr>
          </w:rPrChange>
        </w:rPr>
        <w:t xml:space="preserve">safe and responsible use of digital technologies and the strategies </w:t>
      </w:r>
      <w:r w:rsidR="00666FF2" w:rsidRPr="00DD0E69">
        <w:rPr>
          <w:rPrChange w:id="618" w:author="Moira Ross" w:date="2022-06-22T14:50:00Z">
            <w:rPr>
              <w:highlight w:val="yellow"/>
            </w:rPr>
          </w:rPrChange>
        </w:rPr>
        <w:t>that can be implemented at home</w:t>
      </w:r>
      <w:r w:rsidR="00297D06" w:rsidRPr="00DD0E69">
        <w:rPr>
          <w:rPrChange w:id="619" w:author="Moira Ross" w:date="2022-06-22T14:50:00Z">
            <w:rPr>
              <w:highlight w:val="yellow"/>
            </w:rPr>
          </w:rPrChange>
        </w:rPr>
        <w:t xml:space="preserve"> through regular updates in our newsletter</w:t>
      </w:r>
      <w:r w:rsidR="009D6B01" w:rsidRPr="00DD0E69">
        <w:rPr>
          <w:rPrChange w:id="620" w:author="Moira Ross" w:date="2022-06-22T14:50:00Z">
            <w:rPr>
              <w:highlight w:val="yellow"/>
            </w:rPr>
          </w:rPrChange>
        </w:rPr>
        <w:t xml:space="preserve">, </w:t>
      </w:r>
      <w:r w:rsidR="00297D06" w:rsidRPr="00DD0E69">
        <w:rPr>
          <w:rPrChange w:id="621" w:author="Moira Ross" w:date="2022-06-22T14:50:00Z">
            <w:rPr>
              <w:highlight w:val="yellow"/>
            </w:rPr>
          </w:rPrChange>
        </w:rPr>
        <w:t>information sheets</w:t>
      </w:r>
      <w:r w:rsidR="009D6B01" w:rsidRPr="00DD0E69">
        <w:rPr>
          <w:rPrChange w:id="622" w:author="Moira Ross" w:date="2022-06-22T14:50:00Z">
            <w:rPr>
              <w:highlight w:val="yellow"/>
            </w:rPr>
          </w:rPrChange>
        </w:rPr>
        <w:t>, website/school portal and information sessions</w:t>
      </w:r>
      <w:r w:rsidR="009E148A" w:rsidRPr="00DD0E69">
        <w:rPr>
          <w:rPrChange w:id="623" w:author="Moira Ross" w:date="2022-06-22T14:50:00Z">
            <w:rPr>
              <w:highlight w:val="yellow"/>
            </w:rPr>
          </w:rPrChange>
        </w:rPr>
        <w:t>.</w:t>
      </w:r>
    </w:p>
    <w:p w14:paraId="41B98CFF" w14:textId="77777777" w:rsidR="003560CB" w:rsidRPr="00DD0E69" w:rsidRDefault="003560CB" w:rsidP="003560CB">
      <w:pPr>
        <w:jc w:val="both"/>
        <w:rPr>
          <w:rPrChange w:id="624" w:author="Moira Ross" w:date="2022-06-22T14:50:00Z">
            <w:rPr>
              <w:highlight w:val="yellow"/>
            </w:rPr>
          </w:rPrChange>
        </w:rPr>
      </w:pPr>
      <w:r w:rsidRPr="00DD0E69">
        <w:rPr>
          <w:rPrChange w:id="625" w:author="Moira Ross" w:date="2022-06-22T14:50:00Z">
            <w:rPr>
              <w:highlight w:val="yellow"/>
            </w:rPr>
          </w:rPrChange>
        </w:rPr>
        <w:t>Distribution of school owned devices to students and personal student use of digital technologies at school will only be permitted where students and their parents/carers have completed a signed Acceptable Use Agreement.</w:t>
      </w:r>
    </w:p>
    <w:p w14:paraId="1C8CB0B1" w14:textId="27F22364" w:rsidR="003560CB" w:rsidRPr="00DD0E69" w:rsidRDefault="003560CB" w:rsidP="003560CB">
      <w:pPr>
        <w:jc w:val="both"/>
        <w:rPr>
          <w:rPrChange w:id="626" w:author="Moira Ross" w:date="2022-06-22T14:50:00Z">
            <w:rPr>
              <w:highlight w:val="yellow"/>
            </w:rPr>
          </w:rPrChange>
        </w:rPr>
      </w:pPr>
      <w:r w:rsidRPr="00DD0E69">
        <w:rPr>
          <w:rPrChange w:id="627" w:author="Moira Ross" w:date="2022-06-22T14:50:00Z">
            <w:rPr>
              <w:highlight w:val="yellow"/>
            </w:rPr>
          </w:rPrChange>
        </w:rPr>
        <w:t>It is the responsibility of all students to protect their own password and not divulge it to another person. If a student or staff member knows or suspects an account has been used by another person, the account holder must notify [insert relevant role</w:t>
      </w:r>
      <w:r w:rsidR="009D6B01" w:rsidRPr="00DD0E69">
        <w:rPr>
          <w:rPrChange w:id="628" w:author="Moira Ross" w:date="2022-06-22T14:50:00Z">
            <w:rPr>
              <w:highlight w:val="yellow"/>
            </w:rPr>
          </w:rPrChange>
        </w:rPr>
        <w:t>/s</w:t>
      </w:r>
      <w:r w:rsidRPr="00DD0E69">
        <w:rPr>
          <w:rPrChange w:id="629" w:author="Moira Ross" w:date="2022-06-22T14:50:00Z">
            <w:rPr>
              <w:highlight w:val="yellow"/>
            </w:rPr>
          </w:rPrChange>
        </w:rPr>
        <w:t xml:space="preserve">, </w:t>
      </w:r>
      <w:proofErr w:type="gramStart"/>
      <w:r w:rsidRPr="00DD0E69">
        <w:rPr>
          <w:rPrChange w:id="630" w:author="Moira Ross" w:date="2022-06-22T14:50:00Z">
            <w:rPr>
              <w:highlight w:val="yellow"/>
            </w:rPr>
          </w:rPrChange>
        </w:rPr>
        <w:t>i.e.</w:t>
      </w:r>
      <w:proofErr w:type="gramEnd"/>
      <w:r w:rsidRPr="00DD0E69">
        <w:rPr>
          <w:rPrChange w:id="631" w:author="Moira Ross" w:date="2022-06-22T14:50:00Z">
            <w:rPr>
              <w:highlight w:val="yellow"/>
            </w:rPr>
          </w:rPrChange>
        </w:rPr>
        <w:t xml:space="preserve"> classroom teacher, the administration], immediately.</w:t>
      </w:r>
    </w:p>
    <w:p w14:paraId="5C63402E" w14:textId="77707BD9" w:rsidR="003560CB" w:rsidRPr="00DD0E69" w:rsidRDefault="003560CB" w:rsidP="003560CB">
      <w:pPr>
        <w:jc w:val="both"/>
        <w:rPr>
          <w:rPrChange w:id="632" w:author="Moira Ross" w:date="2022-06-22T14:50:00Z">
            <w:rPr/>
          </w:rPrChange>
        </w:rPr>
      </w:pPr>
      <w:r w:rsidRPr="00DD0E69">
        <w:rPr>
          <w:rPrChange w:id="633" w:author="Moira Ross" w:date="2022-06-22T14:50:00Z">
            <w:rPr>
              <w:highlight w:val="yellow"/>
            </w:rPr>
          </w:rPrChange>
        </w:rPr>
        <w:t xml:space="preserve">All messages created, </w:t>
      </w:r>
      <w:proofErr w:type="gramStart"/>
      <w:r w:rsidRPr="00DD0E69">
        <w:rPr>
          <w:rPrChange w:id="634" w:author="Moira Ross" w:date="2022-06-22T14:50:00Z">
            <w:rPr>
              <w:highlight w:val="yellow"/>
            </w:rPr>
          </w:rPrChange>
        </w:rPr>
        <w:t>sent</w:t>
      </w:r>
      <w:proofErr w:type="gramEnd"/>
      <w:r w:rsidRPr="00DD0E69">
        <w:rPr>
          <w:rPrChange w:id="635" w:author="Moira Ross" w:date="2022-06-22T14:50:00Z">
            <w:rPr>
              <w:highlight w:val="yellow"/>
            </w:rPr>
          </w:rPrChange>
        </w:rPr>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3560CB" w:rsidRDefault="00C07FF1" w:rsidP="003560CB">
      <w:pPr>
        <w:jc w:val="both"/>
        <w:rPr>
          <w:ins w:id="636" w:author="Updates" w:date="2022-03-08T10:32:00Z"/>
        </w:rPr>
      </w:pPr>
      <w:ins w:id="637" w:author="Updates" w:date="2022-03-08T10:32:00Z">
        <w:r w:rsidRPr="00DD0E69">
          <w:rPr>
            <w:rPrChange w:id="638" w:author="Moira Ross" w:date="2022-06-22T14:50:00Z">
              <w:rPr/>
            </w:rPrChange>
          </w:rPr>
          <w:lastRenderedPageBreak/>
          <w:t>Information on supervision arrangements for students engaging in digital learning activities is available in our Yard Duty and Supervision Policy.</w:t>
        </w:r>
      </w:ins>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Del="00DD0E69" w:rsidRDefault="00C65C57" w:rsidP="00A22140">
      <w:pPr>
        <w:rPr>
          <w:del w:id="639" w:author="Moira Ross" w:date="2022-06-22T14:51:00Z"/>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14"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67151180" w14:textId="63A74CCF" w:rsidR="00E459AC" w:rsidRDefault="008C2F58">
      <w:pPr>
        <w:rPr>
          <w:highlight w:val="green"/>
        </w:rPr>
      </w:pPr>
      <w:del w:id="640" w:author="Moira Ross" w:date="2022-06-22T14:50:00Z">
        <w:r w:rsidDel="00DD0E69">
          <w:rPr>
            <w:highlight w:val="green"/>
          </w:rPr>
          <w:delText>I</w:delText>
        </w:r>
        <w:r w:rsidR="00983914" w:rsidRPr="002427E4" w:rsidDel="00DD0E69">
          <w:rPr>
            <w:highlight w:val="green"/>
          </w:rPr>
          <w:delText>f your school uses particular social media platforms for student learning on a permanent or regular basis, you can insert parent notification information here and ensure they have the option to ‘opt-out’ if they have concerns about student participation</w:delText>
        </w:r>
        <w:r w:rsidRPr="00E459AC" w:rsidDel="00DD0E69">
          <w:rPr>
            <w:highlight w:val="green"/>
          </w:rPr>
          <w:delText>.</w:delText>
        </w:r>
        <w:r w:rsidR="00E459AC" w:rsidRPr="00E459AC" w:rsidDel="00DD0E69">
          <w:rPr>
            <w:highlight w:val="green"/>
          </w:rPr>
          <w:delText xml:space="preserve"> See th</w:delText>
        </w:r>
        <w:r w:rsidR="00E459AC" w:rsidRPr="00972F68" w:rsidDel="00DD0E69">
          <w:rPr>
            <w:highlight w:val="green"/>
          </w:rPr>
          <w:delText>e</w:delText>
        </w:r>
        <w:r w:rsidR="00E459AC" w:rsidRPr="00E459AC" w:rsidDel="00DD0E69">
          <w:rPr>
            <w:highlight w:val="green"/>
          </w:rPr>
          <w:delText xml:space="preserve"> </w:delText>
        </w:r>
        <w:r w:rsidR="000014AF" w:rsidDel="00DD0E69">
          <w:fldChar w:fldCharType="begin"/>
        </w:r>
        <w:r w:rsidR="000014AF" w:rsidDel="00DD0E69">
          <w:delInstrText xml:space="preserve"> HY</w:delInstrText>
        </w:r>
        <w:r w:rsidR="000014AF" w:rsidDel="00DD0E69">
          <w:delInstrText xml:space="preserve">PERLINK "https://www2.education.vic.gov.au/pal/social-media/policy" </w:delInstrText>
        </w:r>
        <w:r w:rsidR="000014AF" w:rsidDel="00DD0E69">
          <w:fldChar w:fldCharType="separate"/>
        </w:r>
        <w:r w:rsidR="00E459AC" w:rsidRPr="002427E4" w:rsidDel="00DD0E69">
          <w:rPr>
            <w:rStyle w:val="Hyperlink"/>
            <w:rFonts w:cstheme="minorHAnsi"/>
            <w:bCs/>
            <w:highlight w:val="green"/>
          </w:rPr>
          <w:delText>Social Media Use to Support Learning</w:delText>
        </w:r>
        <w:r w:rsidR="000014AF" w:rsidDel="00DD0E69">
          <w:rPr>
            <w:rStyle w:val="Hyperlink"/>
            <w:rFonts w:cstheme="minorHAnsi"/>
            <w:bCs/>
            <w:highlight w:val="green"/>
          </w:rPr>
          <w:fldChar w:fldCharType="end"/>
        </w:r>
        <w:r w:rsidR="00E459AC" w:rsidRPr="002427E4" w:rsidDel="00DD0E69">
          <w:rPr>
            <w:rFonts w:cstheme="minorHAnsi"/>
            <w:bCs/>
            <w:color w:val="000000" w:themeColor="text1"/>
            <w:highlight w:val="green"/>
          </w:rPr>
          <w:delText xml:space="preserve"> policy resources for a consent form template</w:delText>
        </w:r>
        <w:r w:rsidR="004D7EAD" w:rsidDel="00DD0E69">
          <w:rPr>
            <w:rFonts w:cstheme="minorHAnsi"/>
            <w:bCs/>
            <w:color w:val="000000" w:themeColor="text1"/>
            <w:highlight w:val="green"/>
          </w:rPr>
          <w:delText>.</w:delText>
        </w:r>
        <w:r w:rsidR="00E459AC" w:rsidRPr="00E459AC" w:rsidDel="00DD0E69">
          <w:rPr>
            <w:highlight w:val="green"/>
          </w:rPr>
          <w:delText xml:space="preserve"> </w:delText>
        </w:r>
        <w:r w:rsidRPr="00E459AC" w:rsidDel="00DD0E69">
          <w:rPr>
            <w:highlight w:val="green"/>
          </w:rPr>
          <w:delText xml:space="preserve"> </w:delText>
        </w:r>
      </w:del>
    </w:p>
    <w:p w14:paraId="18E9C7B3" w14:textId="68E19E2F" w:rsidR="00E459AC" w:rsidDel="00DD0E69" w:rsidRDefault="00E459AC">
      <w:pPr>
        <w:rPr>
          <w:del w:id="641" w:author="Moira Ross" w:date="2022-06-22T14:51:00Z"/>
          <w:highlight w:val="green"/>
        </w:rPr>
      </w:pPr>
      <w:del w:id="642" w:author="Moira Ross" w:date="2022-06-22T14:51:00Z">
        <w:r w:rsidDel="00DD0E69">
          <w:rPr>
            <w:highlight w:val="green"/>
          </w:rPr>
          <w:delText xml:space="preserve">Example text for </w:delText>
        </w:r>
        <w:r w:rsidR="00972F68" w:rsidDel="00DD0E69">
          <w:rPr>
            <w:highlight w:val="green"/>
          </w:rPr>
          <w:delText>regular</w:delText>
        </w:r>
        <w:r w:rsidDel="00DD0E69">
          <w:rPr>
            <w:highlight w:val="green"/>
          </w:rPr>
          <w:delText xml:space="preserve"> use of social me</w:delText>
        </w:r>
        <w:r w:rsidR="00972F68" w:rsidDel="00DD0E69">
          <w:rPr>
            <w:highlight w:val="green"/>
          </w:rPr>
          <w:delText>di</w:delText>
        </w:r>
        <w:r w:rsidDel="00DD0E69">
          <w:rPr>
            <w:highlight w:val="green"/>
          </w:rPr>
          <w:delText>a</w:delText>
        </w:r>
        <w:r w:rsidR="00983914" w:rsidRPr="002427E4" w:rsidDel="00DD0E69">
          <w:rPr>
            <w:highlight w:val="green"/>
          </w:rPr>
          <w:delText xml:space="preserve">: </w:delText>
        </w:r>
      </w:del>
    </w:p>
    <w:p w14:paraId="3FEA7362" w14:textId="7D71CE14" w:rsidR="00BE088B" w:rsidRPr="002427E4" w:rsidDel="00DD0E69" w:rsidRDefault="00FF0A22" w:rsidP="002427E4">
      <w:pPr>
        <w:rPr>
          <w:del w:id="643" w:author="Moira Ross" w:date="2022-06-22T14:51:00Z"/>
        </w:rPr>
      </w:pPr>
      <w:del w:id="644" w:author="Moira Ross" w:date="2022-06-22T14:51:00Z">
        <w:r w:rsidDel="00DD0E69">
          <w:rPr>
            <w:highlight w:val="yellow"/>
          </w:rPr>
          <w:delText xml:space="preserve">Our </w:delText>
        </w:r>
        <w:r w:rsidR="00972F68" w:rsidDel="00DD0E69">
          <w:rPr>
            <w:highlight w:val="yellow"/>
          </w:rPr>
          <w:delText>school has</w:delText>
        </w:r>
        <w:r w:rsidDel="00DD0E69">
          <w:rPr>
            <w:highlight w:val="yellow"/>
          </w:rPr>
          <w:delText xml:space="preserve"> established</w:delText>
        </w:r>
        <w:r w:rsidR="00983914" w:rsidRPr="002427E4" w:rsidDel="00DD0E69">
          <w:rPr>
            <w:highlight w:val="yellow"/>
          </w:rPr>
          <w:delText xml:space="preserve"> </w:delText>
        </w:r>
        <w:r w:rsidR="00972F68" w:rsidDel="00DD0E69">
          <w:rPr>
            <w:highlight w:val="yellow"/>
          </w:rPr>
          <w:delText>an Art Gallery B</w:delText>
        </w:r>
        <w:r w:rsidR="00983914" w:rsidRPr="002427E4" w:rsidDel="00DD0E69">
          <w:rPr>
            <w:highlight w:val="yellow"/>
          </w:rPr>
          <w:delText xml:space="preserve">log </w:delText>
        </w:r>
        <w:r w:rsidR="00B34C59" w:rsidDel="00DD0E69">
          <w:rPr>
            <w:highlight w:val="yellow"/>
          </w:rPr>
          <w:delText xml:space="preserve">using </w:delText>
        </w:r>
        <w:r w:rsidR="00C65BF5" w:rsidDel="00DD0E69">
          <w:rPr>
            <w:highlight w:val="yellow"/>
          </w:rPr>
          <w:delText xml:space="preserve">[platform name] </w:delText>
        </w:r>
        <w:r w:rsidR="00983914" w:rsidRPr="002427E4" w:rsidDel="00DD0E69">
          <w:rPr>
            <w:highlight w:val="yellow"/>
          </w:rPr>
          <w:delText>for students to showcase their artwork</w:delText>
        </w:r>
        <w:r w:rsidR="00972F68" w:rsidDel="00DD0E69">
          <w:rPr>
            <w:highlight w:val="yellow"/>
          </w:rPr>
          <w:delText xml:space="preserve">, where </w:delText>
        </w:r>
        <w:r w:rsidR="00983914" w:rsidRPr="002427E4" w:rsidDel="00DD0E69">
          <w:rPr>
            <w:highlight w:val="yellow"/>
          </w:rPr>
          <w:delText xml:space="preserve">parents and peers </w:delText>
        </w:r>
        <w:r w:rsidR="00972F68" w:rsidDel="00DD0E69">
          <w:rPr>
            <w:highlight w:val="yellow"/>
          </w:rPr>
          <w:delText>can provide appropriate feedback</w:delText>
        </w:r>
        <w:r w:rsidR="00983914" w:rsidRPr="002427E4" w:rsidDel="00DD0E69">
          <w:rPr>
            <w:highlight w:val="yellow"/>
          </w:rPr>
          <w:delText xml:space="preserve"> </w:delText>
        </w:r>
        <w:r w:rsidR="00972F68" w:rsidDel="00DD0E69">
          <w:rPr>
            <w:highlight w:val="yellow"/>
          </w:rPr>
          <w:delText xml:space="preserve">and </w:delText>
        </w:r>
        <w:r w:rsidR="00983914" w:rsidRPr="002427E4" w:rsidDel="00DD0E69">
          <w:rPr>
            <w:highlight w:val="yellow"/>
          </w:rPr>
          <w:delText xml:space="preserve">comments on the work undertaken in or relating to our art classes. Parents are welcome to contact [INSERT CONTACT NAME] if they have any questions or concerns about students </w:delText>
        </w:r>
        <w:r w:rsidR="00D45F72" w:rsidRPr="002427E4" w:rsidDel="00DD0E69">
          <w:rPr>
            <w:highlight w:val="yellow"/>
          </w:rPr>
          <w:delText>participating in this forum</w:delText>
        </w:r>
        <w:r w:rsidR="00D45F72" w:rsidDel="00DD0E69">
          <w:delText>]</w:delText>
        </w:r>
        <w:r w:rsidR="00983914" w:rsidDel="00DD0E69">
          <w:delText xml:space="preserve">   </w:delText>
        </w:r>
      </w:del>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w:t>
      </w:r>
      <w:proofErr w:type="gramStart"/>
      <w:r w:rsidR="00420082">
        <w:t>account</w:t>
      </w:r>
      <w:r>
        <w:t>, or</w:t>
      </w:r>
      <w:proofErr w:type="gramEnd"/>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Del="00026784" w:rsidRDefault="00471E09" w:rsidP="008F1F65">
      <w:pPr>
        <w:pStyle w:val="Heading3"/>
        <w:spacing w:after="120" w:line="240" w:lineRule="auto"/>
        <w:jc w:val="both"/>
        <w:rPr>
          <w:del w:id="645" w:author="Moira Ross" w:date="2022-06-22T14:51:00Z"/>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703EF26D" w14:textId="6783263C" w:rsidR="00471E09" w:rsidRPr="00B74DF2" w:rsidRDefault="009138B0" w:rsidP="00026784">
      <w:pPr>
        <w:pStyle w:val="Heading3"/>
        <w:spacing w:after="120" w:line="240" w:lineRule="auto"/>
        <w:jc w:val="both"/>
        <w:pPrChange w:id="646" w:author="Moira Ross" w:date="2022-06-22T14:51:00Z">
          <w:pPr>
            <w:jc w:val="both"/>
          </w:pPr>
        </w:pPrChange>
      </w:pPr>
      <w:del w:id="647" w:author="Moira Ross" w:date="2022-06-22T14:51:00Z">
        <w:r w:rsidRPr="002A74A3" w:rsidDel="00026784">
          <w:rPr>
            <w:highlight w:val="green"/>
          </w:rPr>
          <w:delText xml:space="preserve">[This section should reference your </w:delText>
        </w:r>
        <w:r w:rsidRPr="002A74A3" w:rsidDel="00026784">
          <w:rPr>
            <w:i/>
            <w:highlight w:val="green"/>
          </w:rPr>
          <w:delText>Student Wellbeing and Engagement</w:delText>
        </w:r>
        <w:r w:rsidRPr="002A74A3" w:rsidDel="00026784">
          <w:rPr>
            <w:highlight w:val="green"/>
          </w:rPr>
          <w:delText xml:space="preserve"> and </w:delText>
        </w:r>
        <w:r w:rsidRPr="002A74A3" w:rsidDel="00026784">
          <w:rPr>
            <w:i/>
            <w:highlight w:val="green"/>
          </w:rPr>
          <w:delText>Bullyin</w:delText>
        </w:r>
        <w:r w:rsidR="008F1F65" w:rsidRPr="002A74A3" w:rsidDel="00026784">
          <w:rPr>
            <w:i/>
            <w:highlight w:val="green"/>
          </w:rPr>
          <w:delText>g Prevention</w:delText>
        </w:r>
        <w:r w:rsidRPr="002A74A3" w:rsidDel="00026784">
          <w:rPr>
            <w:i/>
            <w:highlight w:val="green"/>
          </w:rPr>
          <w:delText xml:space="preserve"> </w:delText>
        </w:r>
        <w:r w:rsidRPr="002A74A3" w:rsidDel="00026784">
          <w:rPr>
            <w:highlight w:val="green"/>
          </w:rPr>
          <w:delText xml:space="preserve">policies, to reinforce how you propose to respond to inappropriate use of digital technologies, including cyberbullying. </w:delText>
        </w:r>
        <w:r w:rsidR="00B06A61" w:rsidRPr="002A74A3" w:rsidDel="00026784">
          <w:rPr>
            <w:highlight w:val="green"/>
          </w:rPr>
          <w:delText xml:space="preserve">The text below is included as a sample </w:delText>
        </w:r>
        <w:r w:rsidR="001962F4" w:rsidRPr="002A74A3" w:rsidDel="00026784">
          <w:rPr>
            <w:highlight w:val="green"/>
          </w:rPr>
          <w:delText>only and</w:delText>
        </w:r>
        <w:r w:rsidR="00B06A61" w:rsidRPr="002A74A3" w:rsidDel="00026784">
          <w:rPr>
            <w:highlight w:val="green"/>
          </w:rPr>
          <w:delText xml:space="preserve"> should be adapted to reference your school’s pa</w:delText>
        </w:r>
        <w:r w:rsidRPr="002A74A3" w:rsidDel="00026784">
          <w:rPr>
            <w:highlight w:val="green"/>
          </w:rPr>
          <w:delText>rticular documents and policies].</w:delText>
        </w:r>
      </w:del>
    </w:p>
    <w:p w14:paraId="39E7311D" w14:textId="2976A020" w:rsidR="00B06A61" w:rsidRPr="00026784" w:rsidRDefault="00B06A61" w:rsidP="008F1F65">
      <w:pPr>
        <w:jc w:val="both"/>
        <w:rPr>
          <w:rPrChange w:id="648" w:author="Moira Ross" w:date="2022-06-22T14:51:00Z">
            <w:rPr/>
          </w:rPrChange>
        </w:rPr>
      </w:pPr>
      <w:r w:rsidRPr="00026784">
        <w:rPr>
          <w:rPrChange w:id="649" w:author="Moira Ross" w:date="2022-06-22T14:51:00Z">
            <w:rPr/>
          </w:rPrChange>
        </w:rPr>
        <w:t xml:space="preserve">When using digital technologies, students are expected to behave in a way that is consistent with </w:t>
      </w:r>
      <w:del w:id="650" w:author="Moira Ross" w:date="2022-06-22T14:45:00Z">
        <w:r w:rsidRPr="00026784" w:rsidDel="005E5D42">
          <w:rPr>
            <w:rPrChange w:id="651" w:author="Moira Ross" w:date="2022-06-22T14:51:00Z">
              <w:rPr>
                <w:highlight w:val="yellow"/>
              </w:rPr>
            </w:rPrChange>
          </w:rPr>
          <w:delText>Example School</w:delText>
        </w:r>
      </w:del>
      <w:ins w:id="652" w:author="Moira Ross" w:date="2022-06-22T14:45:00Z">
        <w:r w:rsidR="005E5D42" w:rsidRPr="00026784">
          <w:rPr>
            <w:rPrChange w:id="653" w:author="Moira Ross" w:date="2022-06-22T14:51:00Z">
              <w:rPr>
                <w:highlight w:val="yellow"/>
              </w:rPr>
            </w:rPrChange>
          </w:rPr>
          <w:t>Coimadai Primary School</w:t>
        </w:r>
      </w:ins>
      <w:r w:rsidRPr="00026784">
        <w:rPr>
          <w:rPrChange w:id="654" w:author="Moira Ross" w:date="2022-06-22T14:51:00Z">
            <w:rPr>
              <w:highlight w:val="yellow"/>
            </w:rPr>
          </w:rPrChange>
        </w:rPr>
        <w:t xml:space="preserve">’s </w:t>
      </w:r>
      <w:r w:rsidRPr="00026784">
        <w:rPr>
          <w:i/>
          <w:rPrChange w:id="655" w:author="Moira Ross" w:date="2022-06-22T14:51:00Z">
            <w:rPr>
              <w:i/>
              <w:highlight w:val="yellow"/>
            </w:rPr>
          </w:rPrChange>
        </w:rPr>
        <w:t>Statement of Values, St</w:t>
      </w:r>
      <w:r w:rsidR="00821A57" w:rsidRPr="00026784">
        <w:rPr>
          <w:i/>
          <w:rPrChange w:id="656" w:author="Moira Ross" w:date="2022-06-22T14:51:00Z">
            <w:rPr>
              <w:i/>
              <w:highlight w:val="yellow"/>
            </w:rPr>
          </w:rPrChange>
        </w:rPr>
        <w:t>udent Wellbeing and Engagement</w:t>
      </w:r>
      <w:r w:rsidR="00821A57" w:rsidRPr="00026784">
        <w:rPr>
          <w:rPrChange w:id="657" w:author="Moira Ross" w:date="2022-06-22T14:51:00Z">
            <w:rPr>
              <w:highlight w:val="yellow"/>
            </w:rPr>
          </w:rPrChange>
        </w:rPr>
        <w:t xml:space="preserve"> policy</w:t>
      </w:r>
      <w:r w:rsidRPr="00026784">
        <w:rPr>
          <w:rPrChange w:id="658" w:author="Moira Ross" w:date="2022-06-22T14:51:00Z">
            <w:rPr>
              <w:highlight w:val="yellow"/>
            </w:rPr>
          </w:rPrChange>
        </w:rPr>
        <w:t xml:space="preserve">, and </w:t>
      </w:r>
      <w:r w:rsidRPr="00026784">
        <w:rPr>
          <w:i/>
          <w:rPrChange w:id="659" w:author="Moira Ross" w:date="2022-06-22T14:51:00Z">
            <w:rPr>
              <w:i/>
              <w:highlight w:val="yellow"/>
            </w:rPr>
          </w:rPrChange>
        </w:rPr>
        <w:t xml:space="preserve">Bullying </w:t>
      </w:r>
      <w:r w:rsidR="008F1F65" w:rsidRPr="00026784">
        <w:rPr>
          <w:i/>
          <w:rPrChange w:id="660" w:author="Moira Ross" w:date="2022-06-22T14:51:00Z">
            <w:rPr>
              <w:i/>
              <w:highlight w:val="yellow"/>
            </w:rPr>
          </w:rPrChange>
        </w:rPr>
        <w:t xml:space="preserve">Prevention </w:t>
      </w:r>
      <w:r w:rsidRPr="00026784">
        <w:rPr>
          <w:rPrChange w:id="661" w:author="Moira Ross" w:date="2022-06-22T14:51:00Z">
            <w:rPr>
              <w:highlight w:val="yellow"/>
            </w:rPr>
          </w:rPrChange>
        </w:rPr>
        <w:t>policy.</w:t>
      </w:r>
    </w:p>
    <w:p w14:paraId="75540690" w14:textId="46E9A399" w:rsidR="00471E09" w:rsidRPr="00026784" w:rsidRDefault="00471E09" w:rsidP="008F1F65">
      <w:pPr>
        <w:jc w:val="both"/>
        <w:rPr>
          <w:rPrChange w:id="662" w:author="Moira Ross" w:date="2022-06-22T14:51:00Z">
            <w:rPr/>
          </w:rPrChange>
        </w:rPr>
      </w:pPr>
      <w:r w:rsidRPr="00026784">
        <w:rPr>
          <w:rPrChange w:id="663" w:author="Moira Ross" w:date="2022-06-22T14:51:00Z">
            <w:rPr/>
          </w:rPrChange>
        </w:rPr>
        <w:t>When a student acts in breach of the behaviour standards of our school community</w:t>
      </w:r>
      <w:r w:rsidR="008F1F65" w:rsidRPr="00026784">
        <w:rPr>
          <w:rPrChange w:id="664" w:author="Moira Ross" w:date="2022-06-22T14:51:00Z">
            <w:rPr/>
          </w:rPrChange>
        </w:rPr>
        <w:t xml:space="preserve"> (including cyberbullying, using digital technologies to harass, threaten or intimidate, or viewing/posting/sharing of inappropriate or unlawful content)</w:t>
      </w:r>
      <w:r w:rsidRPr="00026784">
        <w:rPr>
          <w:rPrChange w:id="665" w:author="Moira Ross" w:date="2022-06-22T14:51:00Z">
            <w:rPr/>
          </w:rPrChange>
        </w:rPr>
        <w:t xml:space="preserve">, </w:t>
      </w:r>
      <w:del w:id="666" w:author="Moira Ross" w:date="2022-06-22T14:45:00Z">
        <w:r w:rsidRPr="00026784" w:rsidDel="005E5D42">
          <w:rPr>
            <w:rPrChange w:id="667" w:author="Moira Ross" w:date="2022-06-22T14:51:00Z">
              <w:rPr>
                <w:highlight w:val="yellow"/>
              </w:rPr>
            </w:rPrChange>
          </w:rPr>
          <w:delText>Example School</w:delText>
        </w:r>
      </w:del>
      <w:ins w:id="668" w:author="Moira Ross" w:date="2022-06-22T14:45:00Z">
        <w:r w:rsidR="005E5D42" w:rsidRPr="00026784">
          <w:rPr>
            <w:rPrChange w:id="669" w:author="Moira Ross" w:date="2022-06-22T14:51:00Z">
              <w:rPr>
                <w:highlight w:val="yellow"/>
              </w:rPr>
            </w:rPrChange>
          </w:rPr>
          <w:t>Coimadai Primary School</w:t>
        </w:r>
      </w:ins>
      <w:r w:rsidRPr="00026784">
        <w:rPr>
          <w:rPrChange w:id="670" w:author="Moira Ross" w:date="2022-06-22T14:51:00Z">
            <w:rPr/>
          </w:rPrChange>
        </w:rPr>
        <w:t xml:space="preserve"> will institute a staged response, consistent with</w:t>
      </w:r>
      <w:r w:rsidR="00FF1795" w:rsidRPr="00026784">
        <w:rPr>
          <w:rPrChange w:id="671" w:author="Moira Ross" w:date="2022-06-22T14:51:00Z">
            <w:rPr/>
          </w:rPrChange>
        </w:rPr>
        <w:t xml:space="preserve"> our </w:t>
      </w:r>
      <w:r w:rsidR="00983914" w:rsidRPr="00026784">
        <w:rPr>
          <w:rPrChange w:id="672" w:author="Moira Ross" w:date="2022-06-22T14:51:00Z">
            <w:rPr/>
          </w:rPrChange>
        </w:rPr>
        <w:t xml:space="preserve">student engagement and behaviour </w:t>
      </w:r>
      <w:r w:rsidR="00FF1795" w:rsidRPr="00026784">
        <w:rPr>
          <w:rPrChange w:id="673" w:author="Moira Ross" w:date="2022-06-22T14:51:00Z">
            <w:rPr/>
          </w:rPrChange>
        </w:rPr>
        <w:t>policies</w:t>
      </w:r>
      <w:r w:rsidRPr="00026784">
        <w:rPr>
          <w:i/>
          <w:rPrChange w:id="674" w:author="Moira Ross" w:date="2022-06-22T14:51:00Z">
            <w:rPr>
              <w:i/>
            </w:rPr>
          </w:rPrChange>
        </w:rPr>
        <w:t>.</w:t>
      </w:r>
      <w:r w:rsidRPr="00026784">
        <w:rPr>
          <w:rPrChange w:id="675" w:author="Moira Ross" w:date="2022-06-22T14:51:00Z">
            <w:rPr/>
          </w:rPrChange>
        </w:rPr>
        <w:t xml:space="preserve"> </w:t>
      </w:r>
    </w:p>
    <w:p w14:paraId="338CCB22" w14:textId="77777777" w:rsidR="003560CB" w:rsidRPr="00026784" w:rsidRDefault="003560CB" w:rsidP="003560CB">
      <w:pPr>
        <w:jc w:val="both"/>
        <w:rPr>
          <w:rPrChange w:id="676" w:author="Moira Ross" w:date="2022-06-22T14:51:00Z">
            <w:rPr/>
          </w:rPrChange>
        </w:rPr>
      </w:pPr>
      <w:r w:rsidRPr="00026784">
        <w:rPr>
          <w:rPrChange w:id="677" w:author="Moira Ross" w:date="2022-06-22T14:51:00Z">
            <w:rPr/>
          </w:rPrChange>
        </w:rPr>
        <w:t xml:space="preserve">Breaches of this policy by students can result in </w:t>
      </w:r>
      <w:proofErr w:type="gramStart"/>
      <w:r w:rsidRPr="00026784">
        <w:rPr>
          <w:rPrChange w:id="678" w:author="Moira Ross" w:date="2022-06-22T14:51:00Z">
            <w:rPr/>
          </w:rPrChange>
        </w:rPr>
        <w:t>a number of</w:t>
      </w:r>
      <w:proofErr w:type="gramEnd"/>
      <w:r w:rsidRPr="00026784">
        <w:rPr>
          <w:rPrChange w:id="679" w:author="Moira Ross" w:date="2022-06-22T14:51:00Z">
            <w:rPr/>
          </w:rPrChange>
        </w:rPr>
        <w:t xml:space="preserve"> consequences which will depend on the severity of the breach and the context of the situation.  This includes:</w:t>
      </w:r>
    </w:p>
    <w:p w14:paraId="3B59A4E7" w14:textId="77777777" w:rsidR="003560CB" w:rsidRPr="00026784" w:rsidRDefault="003560CB" w:rsidP="003560CB">
      <w:pPr>
        <w:pStyle w:val="ListParagraph"/>
        <w:numPr>
          <w:ilvl w:val="0"/>
          <w:numId w:val="31"/>
        </w:numPr>
        <w:jc w:val="both"/>
        <w:rPr>
          <w:rPrChange w:id="680" w:author="Moira Ross" w:date="2022-06-22T14:51:00Z">
            <w:rPr/>
          </w:rPrChange>
        </w:rPr>
      </w:pPr>
      <w:r w:rsidRPr="00026784">
        <w:rPr>
          <w:rPrChange w:id="681" w:author="Moira Ross" w:date="2022-06-22T14:51:00Z">
            <w:rPr/>
          </w:rPrChange>
        </w:rPr>
        <w:t>removal of network access privileges</w:t>
      </w:r>
    </w:p>
    <w:p w14:paraId="79180BAE" w14:textId="77777777" w:rsidR="003560CB" w:rsidRPr="00026784" w:rsidRDefault="003560CB" w:rsidP="003560CB">
      <w:pPr>
        <w:pStyle w:val="ListParagraph"/>
        <w:numPr>
          <w:ilvl w:val="0"/>
          <w:numId w:val="31"/>
        </w:numPr>
        <w:jc w:val="both"/>
        <w:rPr>
          <w:rPrChange w:id="682" w:author="Moira Ross" w:date="2022-06-22T14:51:00Z">
            <w:rPr/>
          </w:rPrChange>
        </w:rPr>
      </w:pPr>
      <w:r w:rsidRPr="00026784">
        <w:rPr>
          <w:rPrChange w:id="683" w:author="Moira Ross" w:date="2022-06-22T14:51:00Z">
            <w:rPr/>
          </w:rPrChange>
        </w:rPr>
        <w:t>removal of email privileges</w:t>
      </w:r>
    </w:p>
    <w:p w14:paraId="2A850348" w14:textId="77777777" w:rsidR="003560CB" w:rsidRPr="00026784" w:rsidRDefault="003560CB" w:rsidP="003560CB">
      <w:pPr>
        <w:pStyle w:val="ListParagraph"/>
        <w:numPr>
          <w:ilvl w:val="0"/>
          <w:numId w:val="31"/>
        </w:numPr>
        <w:jc w:val="both"/>
        <w:rPr>
          <w:rPrChange w:id="684" w:author="Moira Ross" w:date="2022-06-22T14:51:00Z">
            <w:rPr/>
          </w:rPrChange>
        </w:rPr>
      </w:pPr>
      <w:r w:rsidRPr="00026784">
        <w:rPr>
          <w:rPrChange w:id="685" w:author="Moira Ross" w:date="2022-06-22T14:51:00Z">
            <w:rPr/>
          </w:rPrChange>
        </w:rPr>
        <w:t>removal of internet access privileges</w:t>
      </w:r>
    </w:p>
    <w:p w14:paraId="4BDB9861" w14:textId="77777777" w:rsidR="003560CB" w:rsidRPr="00026784" w:rsidRDefault="003560CB" w:rsidP="003560CB">
      <w:pPr>
        <w:pStyle w:val="ListParagraph"/>
        <w:numPr>
          <w:ilvl w:val="0"/>
          <w:numId w:val="31"/>
        </w:numPr>
        <w:jc w:val="both"/>
        <w:rPr>
          <w:rPrChange w:id="686" w:author="Moira Ross" w:date="2022-06-22T14:51:00Z">
            <w:rPr/>
          </w:rPrChange>
        </w:rPr>
      </w:pPr>
      <w:r w:rsidRPr="00026784">
        <w:rPr>
          <w:rPrChange w:id="687" w:author="Moira Ross" w:date="2022-06-22T14:51:00Z">
            <w:rPr/>
          </w:rPrChange>
        </w:rPr>
        <w:t>removal of printing privileges</w:t>
      </w:r>
    </w:p>
    <w:p w14:paraId="4271960F" w14:textId="77777777" w:rsidR="003560CB" w:rsidRPr="00026784" w:rsidRDefault="003560CB" w:rsidP="003560CB">
      <w:pPr>
        <w:pStyle w:val="ListParagraph"/>
        <w:numPr>
          <w:ilvl w:val="0"/>
          <w:numId w:val="31"/>
        </w:numPr>
        <w:jc w:val="both"/>
        <w:rPr>
          <w:rPrChange w:id="688" w:author="Moira Ross" w:date="2022-06-22T14:51:00Z">
            <w:rPr/>
          </w:rPrChange>
        </w:rPr>
      </w:pPr>
      <w:r w:rsidRPr="00026784">
        <w:rPr>
          <w:rPrChange w:id="689" w:author="Moira Ross" w:date="2022-06-22T14:51:00Z">
            <w:rPr/>
          </w:rPrChange>
        </w:rPr>
        <w:lastRenderedPageBreak/>
        <w:t xml:space="preserve">other consequences as outlined in the school’s </w:t>
      </w:r>
      <w:r w:rsidRPr="00026784">
        <w:rPr>
          <w:i/>
          <w:rPrChange w:id="690" w:author="Moira Ross" w:date="2022-06-22T14:51:00Z">
            <w:rPr>
              <w:i/>
              <w:highlight w:val="yellow"/>
            </w:rPr>
          </w:rPrChange>
        </w:rPr>
        <w:t>Student Wellbeing and Engagement</w:t>
      </w:r>
      <w:r w:rsidRPr="00026784">
        <w:rPr>
          <w:rPrChange w:id="691" w:author="Moira Ross" w:date="2022-06-22T14:51:00Z">
            <w:rPr>
              <w:highlight w:val="yellow"/>
            </w:rPr>
          </w:rPrChange>
        </w:rPr>
        <w:t xml:space="preserve"> and </w:t>
      </w:r>
      <w:r w:rsidRPr="00026784">
        <w:rPr>
          <w:i/>
          <w:rPrChange w:id="692" w:author="Moira Ross" w:date="2022-06-22T14:51:00Z">
            <w:rPr>
              <w:i/>
              <w:highlight w:val="yellow"/>
            </w:rPr>
          </w:rPrChange>
        </w:rPr>
        <w:t>Bully</w:t>
      </w:r>
      <w:r w:rsidR="002A74A3" w:rsidRPr="00026784">
        <w:rPr>
          <w:i/>
          <w:rPrChange w:id="693" w:author="Moira Ross" w:date="2022-06-22T14:51:00Z">
            <w:rPr>
              <w:i/>
              <w:highlight w:val="yellow"/>
            </w:rPr>
          </w:rPrChange>
        </w:rPr>
        <w:t>ing</w:t>
      </w:r>
      <w:r w:rsidRPr="00026784">
        <w:rPr>
          <w:rPrChange w:id="694" w:author="Moira Ross" w:date="2022-06-22T14:51:00Z">
            <w:rPr>
              <w:highlight w:val="yellow"/>
            </w:rPr>
          </w:rPrChange>
        </w:rPr>
        <w:t xml:space="preserve"> </w:t>
      </w:r>
      <w:r w:rsidRPr="00026784">
        <w:rPr>
          <w:i/>
          <w:rPrChange w:id="695" w:author="Moira Ross" w:date="2022-06-22T14:51:00Z">
            <w:rPr>
              <w:i/>
              <w:highlight w:val="yellow"/>
            </w:rPr>
          </w:rPrChange>
        </w:rPr>
        <w:t>Prevention</w:t>
      </w:r>
      <w:r w:rsidRPr="00026784">
        <w:rPr>
          <w:rPrChange w:id="696" w:author="Moira Ross" w:date="2022-06-22T14:51:00Z">
            <w:rPr/>
          </w:rPrChange>
        </w:rPr>
        <w:t xml:space="preserve"> policies.</w:t>
      </w:r>
    </w:p>
    <w:p w14:paraId="696583EE" w14:textId="77777777" w:rsidR="00221648" w:rsidRPr="00CE55F7" w:rsidDel="000014AF" w:rsidRDefault="00221648" w:rsidP="00221648">
      <w:pPr>
        <w:rPr>
          <w:del w:id="697" w:author="Moira Ross" w:date="2022-06-22T14:56:00Z"/>
          <w:rFonts w:asciiTheme="majorHAnsi" w:eastAsiaTheme="majorEastAsia" w:hAnsiTheme="majorHAnsi" w:cstheme="majorBidi"/>
          <w:b/>
          <w:caps/>
          <w:color w:val="5B9BD5" w:themeColor="accent1"/>
          <w:sz w:val="26"/>
          <w:szCs w:val="26"/>
        </w:rPr>
      </w:pPr>
      <w:r w:rsidRPr="00026784">
        <w:rPr>
          <w:rFonts w:asciiTheme="majorHAnsi" w:eastAsiaTheme="majorEastAsia" w:hAnsiTheme="majorHAnsi" w:cstheme="majorBidi"/>
          <w:b/>
          <w:caps/>
          <w:color w:val="5B9BD5" w:themeColor="accent1"/>
          <w:sz w:val="26"/>
          <w:szCs w:val="26"/>
          <w:rPrChange w:id="698" w:author="Moira Ross" w:date="2022-06-22T14:51:00Z">
            <w:rPr>
              <w:rFonts w:asciiTheme="majorHAnsi" w:eastAsiaTheme="majorEastAsia" w:hAnsiTheme="majorHAnsi" w:cstheme="majorBidi"/>
              <w:b/>
              <w:caps/>
              <w:color w:val="5B9BD5" w:themeColor="accent1"/>
              <w:sz w:val="26"/>
              <w:szCs w:val="26"/>
              <w:highlight w:val="yellow"/>
            </w:rPr>
          </w:rPrChange>
        </w:rPr>
        <w:t>COMMUNICATION</w:t>
      </w:r>
    </w:p>
    <w:p w14:paraId="3FA21154" w14:textId="46143CD7" w:rsidR="00A24898" w:rsidRPr="00026784" w:rsidDel="00026784" w:rsidRDefault="00A24898" w:rsidP="00026784">
      <w:pPr>
        <w:jc w:val="both"/>
        <w:rPr>
          <w:del w:id="699" w:author="Moira Ross" w:date="2022-06-22T14:52:00Z"/>
          <w:rPrChange w:id="700" w:author="Moira Ross" w:date="2022-06-22T14:52:00Z">
            <w:rPr>
              <w:del w:id="701" w:author="Moira Ross" w:date="2022-06-22T14:52:00Z"/>
            </w:rPr>
          </w:rPrChange>
        </w:rPr>
        <w:pPrChange w:id="702" w:author="Moira Ross" w:date="2022-06-22T14:52:00Z">
          <w:pPr>
            <w:jc w:val="both"/>
          </w:pPr>
        </w:pPrChange>
      </w:pPr>
      <w:del w:id="703" w:author="Moira Ross" w:date="2022-06-22T14:52:00Z">
        <w:r w:rsidRPr="00026784" w:rsidDel="00026784">
          <w:rPr>
            <w:rPrChange w:id="704" w:author="Moira Ross" w:date="2022-06-22T14:52:00Z">
              <w:rPr>
                <w:highlight w:val="green"/>
              </w:rPr>
            </w:rPrChange>
          </w:rPr>
          <w:delText xml:space="preserve">[Under the VRQA’s Guidelines to the Minimum Standards for School Registration, schools are required to have </w:delText>
        </w:r>
        <w:r w:rsidRPr="00026784" w:rsidDel="00026784">
          <w:rPr>
            <w:i/>
            <w:iCs/>
            <w:rPrChange w:id="705" w:author="Moira Ross" w:date="2022-06-22T14:52:00Z">
              <w:rPr>
                <w:i/>
                <w:iCs/>
                <w:highlight w:val="green"/>
              </w:rPr>
            </w:rPrChange>
          </w:rPr>
          <w:delText>evidence</w:delText>
        </w:r>
        <w:r w:rsidRPr="00026784" w:rsidDel="00026784">
          <w:rPr>
            <w:rPrChange w:id="706" w:author="Moira Ross" w:date="2022-06-22T14:52:00Z">
              <w:rPr>
                <w:highlight w:val="green"/>
              </w:rPr>
            </w:rPrChange>
          </w:rPr>
          <w:delText xml:space="preserve"> of how they communicate this policy to staff, students, parents, guardians and the school community. One way of producing this evidence is to include this Communication section in the policy. An alternative or additional method is to list all your school’s policies in a spreadsheet and outline the communication method your school uses next to each policy. You can adapt our consolidated spreadsheet of all policies for this purpose – refer to </w:delText>
        </w:r>
        <w:r w:rsidR="000014AF" w:rsidRPr="00026784" w:rsidDel="00026784">
          <w:rPr>
            <w:rPrChange w:id="707" w:author="Moira Ross" w:date="2022-06-22T14:52:00Z">
              <w:rPr/>
            </w:rPrChange>
          </w:rPr>
          <w:fldChar w:fldCharType="begin"/>
        </w:r>
        <w:r w:rsidR="000014AF" w:rsidRPr="00026784" w:rsidDel="00026784">
          <w:rPr>
            <w:rPrChange w:id="708" w:author="Moira Ross" w:date="2022-06-22T14:52:00Z">
              <w:rPr/>
            </w:rPrChange>
          </w:rPr>
          <w:delInstrText xml:space="preserve"> HYPERLINK "https://edugate.eduweb.vic.gov.au/edrms/keyprocess/cp/Pages/Communicating-</w:delInstrText>
        </w:r>
        <w:r w:rsidR="000014AF" w:rsidRPr="00026784" w:rsidDel="00026784">
          <w:rPr>
            <w:rPrChange w:id="709" w:author="Moira Ross" w:date="2022-06-22T14:52:00Z">
              <w:rPr/>
            </w:rPrChange>
          </w:rPr>
          <w:delInstrText xml:space="preserve">School-Policies.aspx" </w:delInstrText>
        </w:r>
        <w:r w:rsidR="000014AF" w:rsidRPr="00026784" w:rsidDel="00026784">
          <w:rPr>
            <w:rPrChange w:id="710" w:author="Moira Ross" w:date="2022-06-22T14:52:00Z">
              <w:rPr/>
            </w:rPrChange>
          </w:rPr>
          <w:fldChar w:fldCharType="separate"/>
        </w:r>
        <w:r w:rsidRPr="00026784" w:rsidDel="00026784">
          <w:rPr>
            <w:rStyle w:val="Hyperlink"/>
            <w:rPrChange w:id="711" w:author="Moira Ross" w:date="2022-06-22T14:52:00Z">
              <w:rPr>
                <w:rStyle w:val="Hyperlink"/>
                <w:highlight w:val="green"/>
              </w:rPr>
            </w:rPrChange>
          </w:rPr>
          <w:delText>Communicating our Policies</w:delText>
        </w:r>
        <w:r w:rsidR="000014AF" w:rsidRPr="00026784" w:rsidDel="00026784">
          <w:rPr>
            <w:rStyle w:val="Hyperlink"/>
            <w:rPrChange w:id="712" w:author="Moira Ross" w:date="2022-06-22T14:52:00Z">
              <w:rPr>
                <w:rStyle w:val="Hyperlink"/>
                <w:highlight w:val="green"/>
              </w:rPr>
            </w:rPrChange>
          </w:rPr>
          <w:fldChar w:fldCharType="end"/>
        </w:r>
        <w:r w:rsidRPr="00026784" w:rsidDel="00026784">
          <w:rPr>
            <w:rPrChange w:id="713" w:author="Moira Ross" w:date="2022-06-22T14:52:00Z">
              <w:rPr>
                <w:highlight w:val="green"/>
              </w:rPr>
            </w:rPrChange>
          </w:rPr>
          <w:delText>.</w:delText>
        </w:r>
      </w:del>
    </w:p>
    <w:p w14:paraId="5105BD87" w14:textId="46408630" w:rsidR="00A24898" w:rsidRPr="00026784" w:rsidRDefault="00A24898" w:rsidP="000014AF">
      <w:pPr>
        <w:rPr>
          <w:rFonts w:ascii="Calibri" w:eastAsia="Calibri" w:hAnsi="Calibri" w:cs="Calibri"/>
          <w:color w:val="000000" w:themeColor="text1"/>
          <w:rPrChange w:id="714" w:author="Moira Ross" w:date="2022-06-22T14:52:00Z">
            <w:rPr>
              <w:rFonts w:ascii="Calibri" w:eastAsia="Calibri" w:hAnsi="Calibri" w:cs="Calibri"/>
              <w:color w:val="000000" w:themeColor="text1"/>
            </w:rPr>
          </w:rPrChange>
        </w:rPr>
        <w:pPrChange w:id="715" w:author="Moira Ross" w:date="2022-06-22T14:56:00Z">
          <w:pPr>
            <w:jc w:val="both"/>
          </w:pPr>
        </w:pPrChange>
      </w:pPr>
      <w:del w:id="716" w:author="Moira Ross" w:date="2022-06-22T14:52:00Z">
        <w:r w:rsidRPr="00026784" w:rsidDel="00026784">
          <w:rPr>
            <w:shd w:val="clear" w:color="auto" w:fill="E6E6E6"/>
            <w:rPrChange w:id="717" w:author="Moira Ross" w:date="2022-06-22T14:52:00Z">
              <w:rPr>
                <w:highlight w:val="green"/>
                <w:shd w:val="clear" w:color="auto" w:fill="E6E6E6"/>
              </w:rPr>
            </w:rPrChange>
          </w:rPr>
          <w:delText>It is important to give careful consideration as to the most effective method of ensuring your school community are aware of and understand the requirements under this policy.]</w:delText>
        </w:r>
      </w:del>
    </w:p>
    <w:p w14:paraId="768327A9" w14:textId="116ED0E9" w:rsidR="00221648" w:rsidRPr="00026784" w:rsidRDefault="00221648" w:rsidP="00B203F0">
      <w:pPr>
        <w:jc w:val="both"/>
        <w:rPr>
          <w:rFonts w:ascii="Calibri" w:eastAsia="Calibri" w:hAnsi="Calibri" w:cs="Calibri"/>
          <w:color w:val="000000" w:themeColor="text1"/>
          <w:rPrChange w:id="718" w:author="Moira Ross" w:date="2022-06-22T14:52:00Z">
            <w:rPr>
              <w:rFonts w:ascii="Calibri" w:eastAsia="Calibri" w:hAnsi="Calibri" w:cs="Calibri"/>
              <w:color w:val="000000" w:themeColor="text1"/>
            </w:rPr>
          </w:rPrChange>
        </w:rPr>
      </w:pPr>
      <w:r w:rsidRPr="00026784">
        <w:rPr>
          <w:rFonts w:ascii="Calibri" w:eastAsia="Calibri" w:hAnsi="Calibri" w:cs="Calibri"/>
          <w:color w:val="000000" w:themeColor="text1"/>
          <w:rPrChange w:id="719" w:author="Moira Ross" w:date="2022-06-22T14:52:00Z">
            <w:rPr>
              <w:rFonts w:ascii="Calibri" w:eastAsia="Calibri" w:hAnsi="Calibri" w:cs="Calibri"/>
              <w:color w:val="000000" w:themeColor="text1"/>
              <w:highlight w:val="yellow"/>
            </w:rPr>
          </w:rPrChange>
        </w:rPr>
        <w:t>This policy will be communicated to our school community in the following ways</w:t>
      </w:r>
      <w:del w:id="720" w:author="Moira Ross" w:date="2022-06-22T14:52:00Z">
        <w:r w:rsidRPr="00026784" w:rsidDel="00026784">
          <w:rPr>
            <w:rFonts w:ascii="Calibri" w:eastAsia="Calibri" w:hAnsi="Calibri" w:cs="Calibri"/>
            <w:color w:val="000000" w:themeColor="text1"/>
            <w:rPrChange w:id="721" w:author="Moira Ross" w:date="2022-06-22T14:52:00Z">
              <w:rPr>
                <w:rFonts w:ascii="Calibri" w:eastAsia="Calibri" w:hAnsi="Calibri" w:cs="Calibri"/>
                <w:color w:val="000000" w:themeColor="text1"/>
              </w:rPr>
            </w:rPrChange>
          </w:rPr>
          <w:delText xml:space="preserve"> </w:delText>
        </w:r>
        <w:r w:rsidRPr="00026784" w:rsidDel="00026784">
          <w:rPr>
            <w:rFonts w:ascii="Calibri" w:eastAsia="Calibri" w:hAnsi="Calibri" w:cs="Calibri"/>
            <w:color w:val="000000" w:themeColor="text1"/>
            <w:rPrChange w:id="722" w:author="Moira Ross" w:date="2022-06-22T14:52:00Z">
              <w:rPr>
                <w:rFonts w:ascii="Calibri" w:eastAsia="Calibri" w:hAnsi="Calibri" w:cs="Calibri"/>
                <w:color w:val="000000" w:themeColor="text1"/>
                <w:highlight w:val="green"/>
              </w:rPr>
            </w:rPrChange>
          </w:rPr>
          <w:delText xml:space="preserve">[please delete the options below in yellow if you do not intend to use these methods. Note that the first two methods are </w:delText>
        </w:r>
        <w:r w:rsidR="001165E3" w:rsidRPr="00026784" w:rsidDel="00026784">
          <w:rPr>
            <w:rFonts w:ascii="Calibri" w:eastAsia="Calibri" w:hAnsi="Calibri" w:cs="Calibri"/>
            <w:color w:val="000000" w:themeColor="text1"/>
            <w:rPrChange w:id="723" w:author="Moira Ross" w:date="2022-06-22T14:52:00Z">
              <w:rPr>
                <w:rFonts w:ascii="Calibri" w:eastAsia="Calibri" w:hAnsi="Calibri" w:cs="Calibri"/>
                <w:color w:val="000000" w:themeColor="text1"/>
                <w:highlight w:val="green"/>
              </w:rPr>
            </w:rPrChange>
          </w:rPr>
          <w:delText>mandatory</w:delText>
        </w:r>
        <w:r w:rsidRPr="00026784" w:rsidDel="00026784">
          <w:rPr>
            <w:rFonts w:ascii="Calibri" w:eastAsia="Calibri" w:hAnsi="Calibri" w:cs="Calibri"/>
            <w:color w:val="000000" w:themeColor="text1"/>
            <w:rPrChange w:id="724" w:author="Moira Ross" w:date="2022-06-22T14:52:00Z">
              <w:rPr>
                <w:rFonts w:ascii="Calibri" w:eastAsia="Calibri" w:hAnsi="Calibri" w:cs="Calibri"/>
                <w:color w:val="000000" w:themeColor="text1"/>
                <w:highlight w:val="green"/>
              </w:rPr>
            </w:rPrChange>
          </w:rPr>
          <w:delText>]</w:delText>
        </w:r>
      </w:del>
      <w:r w:rsidRPr="00026784">
        <w:rPr>
          <w:rFonts w:ascii="Calibri" w:eastAsia="Calibri" w:hAnsi="Calibri" w:cs="Calibri"/>
          <w:color w:val="000000" w:themeColor="text1"/>
          <w:rPrChange w:id="725" w:author="Moira Ross" w:date="2022-06-22T14:52:00Z">
            <w:rPr>
              <w:rFonts w:ascii="Calibri" w:eastAsia="Calibri" w:hAnsi="Calibri" w:cs="Calibri"/>
              <w:color w:val="000000" w:themeColor="text1"/>
            </w:rPr>
          </w:rPrChange>
        </w:rPr>
        <w:t>:</w:t>
      </w:r>
    </w:p>
    <w:p w14:paraId="33A6A0D9" w14:textId="01D37CDC" w:rsidR="00221648" w:rsidRPr="00026784" w:rsidRDefault="00221648" w:rsidP="00221648">
      <w:pPr>
        <w:pStyle w:val="ListParagraph"/>
        <w:numPr>
          <w:ilvl w:val="0"/>
          <w:numId w:val="36"/>
        </w:numPr>
        <w:rPr>
          <w:rFonts w:eastAsiaTheme="minorEastAsia"/>
          <w:color w:val="000000" w:themeColor="text1"/>
          <w:sz w:val="18"/>
          <w:szCs w:val="18"/>
          <w:rPrChange w:id="726" w:author="Moira Ross" w:date="2022-06-22T14:52:00Z">
            <w:rPr>
              <w:rFonts w:eastAsiaTheme="minorEastAsia"/>
              <w:color w:val="000000" w:themeColor="text1"/>
              <w:sz w:val="18"/>
              <w:szCs w:val="18"/>
              <w:highlight w:val="yellow"/>
            </w:rPr>
          </w:rPrChange>
        </w:rPr>
      </w:pPr>
      <w:r w:rsidRPr="00026784">
        <w:rPr>
          <w:rPrChange w:id="727" w:author="Moira Ross" w:date="2022-06-22T14:52:00Z">
            <w:rPr/>
          </w:rPrChange>
        </w:rPr>
        <w:t>Available publicly on our school’s website</w:t>
      </w:r>
      <w:r w:rsidR="00A24898" w:rsidRPr="00026784">
        <w:rPr>
          <w:rPrChange w:id="728" w:author="Moira Ross" w:date="2022-06-22T14:52:00Z">
            <w:rPr/>
          </w:rPrChange>
        </w:rPr>
        <w:t xml:space="preserve"> </w:t>
      </w:r>
      <w:del w:id="729" w:author="Moira Ross" w:date="2022-06-22T14:52:00Z">
        <w:r w:rsidR="00A24898" w:rsidRPr="00026784" w:rsidDel="00026784">
          <w:rPr>
            <w:rPrChange w:id="730" w:author="Moira Ross" w:date="2022-06-22T14:52:00Z">
              <w:rPr>
                <w:highlight w:val="yellow"/>
              </w:rPr>
            </w:rPrChange>
          </w:rPr>
          <w:delText>[or insert other online parent/carer/student communication platform]</w:delText>
        </w:r>
      </w:del>
    </w:p>
    <w:p w14:paraId="2095754F" w14:textId="0976E131" w:rsidR="00221648" w:rsidRPr="00026784" w:rsidRDefault="00221648" w:rsidP="00221648">
      <w:pPr>
        <w:pStyle w:val="ListParagraph"/>
        <w:numPr>
          <w:ilvl w:val="0"/>
          <w:numId w:val="36"/>
        </w:numPr>
        <w:rPr>
          <w:color w:val="000000" w:themeColor="text1"/>
          <w:rPrChange w:id="731" w:author="Moira Ross" w:date="2022-06-22T14:52:00Z">
            <w:rPr>
              <w:color w:val="000000" w:themeColor="text1"/>
            </w:rPr>
          </w:rPrChange>
        </w:rPr>
      </w:pPr>
      <w:r w:rsidRPr="00026784">
        <w:rPr>
          <w:rPrChange w:id="732" w:author="Moira Ross" w:date="2022-06-22T14:52:00Z">
            <w:rPr/>
          </w:rPrChange>
        </w:rPr>
        <w:t xml:space="preserve">Included in staff induction </w:t>
      </w:r>
      <w:ins w:id="733" w:author="Jane Carew-Reid" w:date="2022-05-02T21:40:00Z">
        <w:r w:rsidR="001165E3" w:rsidRPr="00026784">
          <w:rPr>
            <w:rPrChange w:id="734" w:author="Moira Ross" w:date="2022-06-22T14:52:00Z">
              <w:rPr/>
            </w:rPrChange>
          </w:rPr>
          <w:t xml:space="preserve">and child safety training </w:t>
        </w:r>
      </w:ins>
      <w:r w:rsidRPr="00026784">
        <w:rPr>
          <w:rPrChange w:id="735" w:author="Moira Ross" w:date="2022-06-22T14:52:00Z">
            <w:rPr/>
          </w:rPrChange>
        </w:rPr>
        <w:t>processes</w:t>
      </w:r>
      <w:r w:rsidRPr="00026784">
        <w:rPr>
          <w:sz w:val="18"/>
          <w:szCs w:val="18"/>
          <w:rPrChange w:id="736" w:author="Moira Ross" w:date="2022-06-22T14:52:00Z">
            <w:rPr>
              <w:sz w:val="18"/>
              <w:szCs w:val="18"/>
            </w:rPr>
          </w:rPrChange>
        </w:rPr>
        <w:t xml:space="preserve"> </w:t>
      </w:r>
    </w:p>
    <w:p w14:paraId="11234483" w14:textId="37061E52" w:rsidR="00221648" w:rsidRPr="00026784" w:rsidRDefault="00221648" w:rsidP="00221648">
      <w:pPr>
        <w:pStyle w:val="ListParagraph"/>
        <w:numPr>
          <w:ilvl w:val="0"/>
          <w:numId w:val="36"/>
        </w:numPr>
        <w:spacing w:after="180" w:line="240" w:lineRule="auto"/>
        <w:jc w:val="both"/>
        <w:rPr>
          <w:rPrChange w:id="737" w:author="Moira Ross" w:date="2022-06-22T14:52:00Z">
            <w:rPr>
              <w:highlight w:val="yellow"/>
            </w:rPr>
          </w:rPrChange>
        </w:rPr>
      </w:pPr>
      <w:r w:rsidRPr="00026784">
        <w:rPr>
          <w:rPrChange w:id="738" w:author="Moira Ross" w:date="2022-06-22T14:52:00Z">
            <w:rPr>
              <w:highlight w:val="yellow"/>
            </w:rPr>
          </w:rPrChange>
        </w:rPr>
        <w:t>Discussed at staff briefings/meetings as required</w:t>
      </w:r>
    </w:p>
    <w:p w14:paraId="50BA7D6E" w14:textId="77777777" w:rsidR="00221648" w:rsidRPr="00026784" w:rsidRDefault="00221648" w:rsidP="00221648">
      <w:pPr>
        <w:pStyle w:val="ListParagraph"/>
        <w:numPr>
          <w:ilvl w:val="0"/>
          <w:numId w:val="36"/>
        </w:numPr>
        <w:spacing w:line="257" w:lineRule="auto"/>
        <w:rPr>
          <w:rFonts w:eastAsiaTheme="minorEastAsia"/>
          <w:color w:val="000000" w:themeColor="text1"/>
          <w:rPrChange w:id="739" w:author="Moira Ross" w:date="2022-06-22T14:52:00Z">
            <w:rPr>
              <w:rFonts w:eastAsiaTheme="minorEastAsia"/>
              <w:color w:val="000000" w:themeColor="text1"/>
              <w:highlight w:val="yellow"/>
            </w:rPr>
          </w:rPrChange>
        </w:rPr>
      </w:pPr>
      <w:r w:rsidRPr="00026784">
        <w:rPr>
          <w:rFonts w:eastAsiaTheme="minorEastAsia"/>
          <w:color w:val="000000" w:themeColor="text1"/>
          <w:rPrChange w:id="740" w:author="Moira Ross" w:date="2022-06-22T14:52:00Z">
            <w:rPr>
              <w:rFonts w:eastAsiaTheme="minorEastAsia"/>
              <w:color w:val="000000" w:themeColor="text1"/>
              <w:highlight w:val="yellow"/>
            </w:rPr>
          </w:rPrChange>
        </w:rPr>
        <w:t>Included in our staff handbook/manual</w:t>
      </w:r>
    </w:p>
    <w:p w14:paraId="2554370F" w14:textId="77777777" w:rsidR="00221648" w:rsidRPr="00026784" w:rsidRDefault="00221648" w:rsidP="00221648">
      <w:pPr>
        <w:pStyle w:val="ListParagraph"/>
        <w:numPr>
          <w:ilvl w:val="0"/>
          <w:numId w:val="36"/>
        </w:numPr>
        <w:spacing w:line="257" w:lineRule="auto"/>
        <w:jc w:val="both"/>
        <w:rPr>
          <w:rFonts w:eastAsiaTheme="minorEastAsia"/>
          <w:rPrChange w:id="741" w:author="Moira Ross" w:date="2022-06-22T14:56:00Z">
            <w:rPr>
              <w:rFonts w:eastAsiaTheme="minorEastAsia"/>
              <w:highlight w:val="yellow"/>
            </w:rPr>
          </w:rPrChange>
        </w:rPr>
      </w:pPr>
      <w:r w:rsidRPr="00026784">
        <w:rPr>
          <w:rFonts w:eastAsiaTheme="minorEastAsia"/>
          <w:rPrChange w:id="742" w:author="Moira Ross" w:date="2022-06-22T14:56:00Z">
            <w:rPr>
              <w:rFonts w:eastAsiaTheme="minorEastAsia"/>
              <w:highlight w:val="yellow"/>
            </w:rPr>
          </w:rPrChange>
        </w:rPr>
        <w:t>Discussed at parent information nights/sessions</w:t>
      </w:r>
    </w:p>
    <w:p w14:paraId="2AD0F39F" w14:textId="692C0708" w:rsidR="00221648" w:rsidRPr="00026784" w:rsidDel="000014AF" w:rsidRDefault="00221648" w:rsidP="00221648">
      <w:pPr>
        <w:pStyle w:val="ListParagraph"/>
        <w:numPr>
          <w:ilvl w:val="0"/>
          <w:numId w:val="36"/>
        </w:numPr>
        <w:rPr>
          <w:del w:id="743" w:author="Moira Ross" w:date="2022-06-22T14:56:00Z"/>
          <w:rFonts w:eastAsiaTheme="minorEastAsia"/>
          <w:color w:val="000000" w:themeColor="text1"/>
          <w:rPrChange w:id="744" w:author="Moira Ross" w:date="2022-06-22T14:56:00Z">
            <w:rPr>
              <w:del w:id="745" w:author="Moira Ross" w:date="2022-06-22T14:56:00Z"/>
              <w:rFonts w:eastAsiaTheme="minorEastAsia"/>
              <w:color w:val="000000" w:themeColor="text1"/>
              <w:highlight w:val="yellow"/>
            </w:rPr>
          </w:rPrChange>
        </w:rPr>
      </w:pPr>
      <w:del w:id="746" w:author="Moira Ross" w:date="2022-06-22T14:56:00Z">
        <w:r w:rsidRPr="00026784" w:rsidDel="000014AF">
          <w:rPr>
            <w:rFonts w:ascii="Calibri" w:eastAsia="Calibri" w:hAnsi="Calibri" w:cs="Calibri"/>
            <w:color w:val="000000" w:themeColor="text1"/>
            <w:shd w:val="clear" w:color="auto" w:fill="E6E6E6"/>
            <w:rPrChange w:id="747" w:author="Moira Ross" w:date="2022-06-22T14:56:00Z">
              <w:rPr>
                <w:rFonts w:ascii="Calibri" w:eastAsia="Calibri" w:hAnsi="Calibri" w:cs="Calibri"/>
                <w:color w:val="000000" w:themeColor="text1"/>
                <w:highlight w:val="yellow"/>
                <w:shd w:val="clear" w:color="auto" w:fill="E6E6E6"/>
              </w:rPr>
            </w:rPrChange>
          </w:rPr>
          <w:delText>Included in student diaries so that it is easily accessible to parents, carers and students</w:delText>
        </w:r>
      </w:del>
    </w:p>
    <w:p w14:paraId="2D1EE4F1" w14:textId="77777777" w:rsidR="00221648" w:rsidRPr="00026784" w:rsidRDefault="00221648" w:rsidP="00221648">
      <w:pPr>
        <w:pStyle w:val="ListParagraph"/>
        <w:numPr>
          <w:ilvl w:val="0"/>
          <w:numId w:val="36"/>
        </w:numPr>
        <w:spacing w:line="257" w:lineRule="auto"/>
        <w:rPr>
          <w:rFonts w:eastAsiaTheme="minorEastAsia"/>
          <w:color w:val="000000" w:themeColor="text1"/>
          <w:rPrChange w:id="748" w:author="Moira Ross" w:date="2022-06-22T14:56:00Z">
            <w:rPr>
              <w:rFonts w:eastAsiaTheme="minorEastAsia"/>
              <w:color w:val="000000" w:themeColor="text1"/>
              <w:highlight w:val="yellow"/>
            </w:rPr>
          </w:rPrChange>
        </w:rPr>
      </w:pPr>
      <w:r w:rsidRPr="00026784">
        <w:rPr>
          <w:rFonts w:ascii="Calibri" w:eastAsia="Calibri" w:hAnsi="Calibri" w:cs="Calibri"/>
          <w:color w:val="000000" w:themeColor="text1"/>
          <w:rPrChange w:id="749" w:author="Moira Ross" w:date="2022-06-22T14:56:00Z">
            <w:rPr>
              <w:rFonts w:ascii="Calibri" w:eastAsia="Calibri" w:hAnsi="Calibri" w:cs="Calibri"/>
              <w:color w:val="000000" w:themeColor="text1"/>
              <w:highlight w:val="yellow"/>
            </w:rPr>
          </w:rPrChange>
        </w:rPr>
        <w:t>Included in transition and enrolment packs</w:t>
      </w:r>
    </w:p>
    <w:p w14:paraId="1541C4A6" w14:textId="77777777" w:rsidR="00221648" w:rsidRPr="00026784" w:rsidRDefault="00221648" w:rsidP="00221648">
      <w:pPr>
        <w:pStyle w:val="ListParagraph"/>
        <w:numPr>
          <w:ilvl w:val="0"/>
          <w:numId w:val="36"/>
        </w:numPr>
        <w:rPr>
          <w:rFonts w:eastAsiaTheme="minorEastAsia"/>
          <w:color w:val="000000" w:themeColor="text1"/>
          <w:rPrChange w:id="750" w:author="Moira Ross" w:date="2022-06-22T14:56:00Z">
            <w:rPr>
              <w:rFonts w:eastAsiaTheme="minorEastAsia"/>
              <w:color w:val="000000" w:themeColor="text1"/>
              <w:highlight w:val="yellow"/>
            </w:rPr>
          </w:rPrChange>
        </w:rPr>
      </w:pPr>
      <w:r w:rsidRPr="00026784">
        <w:rPr>
          <w:rFonts w:ascii="Calibri" w:eastAsia="Calibri" w:hAnsi="Calibri" w:cs="Calibri"/>
          <w:color w:val="000000" w:themeColor="text1"/>
          <w:rPrChange w:id="751" w:author="Moira Ross" w:date="2022-06-22T14:56:00Z">
            <w:rPr>
              <w:rFonts w:ascii="Calibri" w:eastAsia="Calibri" w:hAnsi="Calibri" w:cs="Calibri"/>
              <w:color w:val="000000" w:themeColor="text1"/>
              <w:highlight w:val="yellow"/>
            </w:rPr>
          </w:rPrChange>
        </w:rPr>
        <w:t>Included as a</w:t>
      </w:r>
      <w:r w:rsidRPr="00026784">
        <w:rPr>
          <w:rFonts w:ascii="Calibri" w:eastAsia="Calibri" w:hAnsi="Calibri" w:cs="Calibri"/>
          <w:color w:val="000000" w:themeColor="text1"/>
          <w:shd w:val="clear" w:color="auto" w:fill="E6E6E6"/>
          <w:rPrChange w:id="752" w:author="Moira Ross" w:date="2022-06-22T14:56:00Z">
            <w:rPr>
              <w:rFonts w:ascii="Calibri" w:eastAsia="Calibri" w:hAnsi="Calibri" w:cs="Calibri"/>
              <w:color w:val="000000" w:themeColor="text1"/>
              <w:highlight w:val="yellow"/>
              <w:shd w:val="clear" w:color="auto" w:fill="E6E6E6"/>
            </w:rPr>
          </w:rPrChange>
        </w:rPr>
        <w:t>nnual reference in school newsletter</w:t>
      </w:r>
    </w:p>
    <w:p w14:paraId="1721D8A4" w14:textId="0A921CCA" w:rsidR="00221648" w:rsidRPr="00026784" w:rsidDel="000014AF" w:rsidRDefault="00221648" w:rsidP="000014AF">
      <w:pPr>
        <w:pStyle w:val="ListParagraph"/>
        <w:rPr>
          <w:del w:id="753" w:author="Moira Ross" w:date="2022-06-22T14:56:00Z"/>
          <w:rFonts w:eastAsiaTheme="minorEastAsia"/>
          <w:color w:val="000000" w:themeColor="text1"/>
          <w:rPrChange w:id="754" w:author="Moira Ross" w:date="2022-06-22T14:56:00Z">
            <w:rPr>
              <w:del w:id="755" w:author="Moira Ross" w:date="2022-06-22T14:56:00Z"/>
              <w:rFonts w:eastAsiaTheme="minorEastAsia"/>
              <w:color w:val="000000" w:themeColor="text1"/>
              <w:highlight w:val="yellow"/>
            </w:rPr>
          </w:rPrChange>
        </w:rPr>
        <w:pPrChange w:id="756" w:author="Moira Ross" w:date="2022-06-22T14:56:00Z">
          <w:pPr>
            <w:pStyle w:val="ListParagraph"/>
            <w:numPr>
              <w:numId w:val="36"/>
            </w:numPr>
            <w:ind w:hanging="360"/>
          </w:pPr>
        </w:pPrChange>
      </w:pPr>
      <w:del w:id="757" w:author="Moira Ross" w:date="2022-06-22T14:56:00Z">
        <w:r w:rsidRPr="00026784" w:rsidDel="000014AF">
          <w:rPr>
            <w:rFonts w:ascii="Calibri" w:eastAsia="Calibri" w:hAnsi="Calibri" w:cs="Calibri"/>
            <w:color w:val="000000" w:themeColor="text1"/>
            <w:shd w:val="clear" w:color="auto" w:fill="E6E6E6"/>
            <w:rPrChange w:id="758" w:author="Moira Ross" w:date="2022-06-22T14:56:00Z">
              <w:rPr>
                <w:rFonts w:ascii="Calibri" w:eastAsia="Calibri" w:hAnsi="Calibri" w:cs="Calibri"/>
                <w:color w:val="000000" w:themeColor="text1"/>
                <w:highlight w:val="yellow"/>
                <w:shd w:val="clear" w:color="auto" w:fill="E6E6E6"/>
              </w:rPr>
            </w:rPrChange>
          </w:rPr>
          <w:delText>Discussed at student forums/</w:delText>
        </w:r>
        <w:r w:rsidRPr="00026784" w:rsidDel="000014AF">
          <w:rPr>
            <w:rPrChange w:id="759" w:author="Moira Ross" w:date="2022-06-22T14:56:00Z">
              <w:rPr>
                <w:highlight w:val="yellow"/>
              </w:rPr>
            </w:rPrChange>
          </w:rPr>
          <w:delText>through communication tools</w:delText>
        </w:r>
        <w:r w:rsidRPr="00026784" w:rsidDel="000014AF">
          <w:rPr>
            <w:rFonts w:ascii="Calibri" w:eastAsia="Calibri" w:hAnsi="Calibri" w:cs="Calibri"/>
            <w:color w:val="000000" w:themeColor="text1"/>
            <w:shd w:val="clear" w:color="auto" w:fill="E6E6E6"/>
            <w:rPrChange w:id="760" w:author="Moira Ross" w:date="2022-06-22T14:56:00Z">
              <w:rPr>
                <w:rFonts w:ascii="Calibri" w:eastAsia="Calibri" w:hAnsi="Calibri" w:cs="Calibri"/>
                <w:color w:val="000000" w:themeColor="text1"/>
                <w:highlight w:val="yellow"/>
                <w:shd w:val="clear" w:color="auto" w:fill="E6E6E6"/>
              </w:rPr>
            </w:rPrChange>
          </w:rPr>
          <w:delText xml:space="preserve"> </w:delText>
        </w:r>
      </w:del>
    </w:p>
    <w:p w14:paraId="0880D83C" w14:textId="6261B375" w:rsidR="00221648" w:rsidRPr="00026784" w:rsidRDefault="00221648" w:rsidP="000014AF">
      <w:pPr>
        <w:pStyle w:val="ListParagraph"/>
        <w:rPr>
          <w:rFonts w:eastAsiaTheme="minorEastAsia"/>
          <w:color w:val="000000" w:themeColor="text1"/>
          <w:sz w:val="18"/>
          <w:szCs w:val="18"/>
          <w:rPrChange w:id="761" w:author="Moira Ross" w:date="2022-06-22T14:56:00Z">
            <w:rPr>
              <w:rFonts w:eastAsiaTheme="minorEastAsia"/>
              <w:color w:val="000000" w:themeColor="text1"/>
              <w:sz w:val="18"/>
              <w:szCs w:val="18"/>
              <w:highlight w:val="yellow"/>
            </w:rPr>
          </w:rPrChange>
        </w:rPr>
        <w:pPrChange w:id="762" w:author="Moira Ross" w:date="2022-06-22T14:56:00Z">
          <w:pPr>
            <w:pStyle w:val="ListParagraph"/>
            <w:numPr>
              <w:numId w:val="36"/>
            </w:numPr>
            <w:ind w:hanging="360"/>
            <w:jc w:val="both"/>
          </w:pPr>
        </w:pPrChange>
      </w:pPr>
      <w:r w:rsidRPr="00026784">
        <w:rPr>
          <w:rFonts w:ascii="Calibri" w:eastAsia="Calibri" w:hAnsi="Calibri" w:cs="Calibri"/>
          <w:color w:val="000000" w:themeColor="text1"/>
          <w:rPrChange w:id="763" w:author="Moira Ross" w:date="2022-06-22T14:56:00Z">
            <w:rPr>
              <w:rFonts w:ascii="Calibri" w:eastAsia="Calibri" w:hAnsi="Calibri" w:cs="Calibri"/>
              <w:color w:val="000000" w:themeColor="text1"/>
              <w:highlight w:val="yellow"/>
            </w:rPr>
          </w:rPrChange>
        </w:rPr>
        <w:t>Made available in h</w:t>
      </w:r>
      <w:r w:rsidRPr="00026784">
        <w:rPr>
          <w:rFonts w:ascii="Calibri" w:eastAsia="Calibri" w:hAnsi="Calibri" w:cs="Calibri"/>
          <w:color w:val="000000" w:themeColor="text1"/>
          <w:shd w:val="clear" w:color="auto" w:fill="E6E6E6"/>
          <w:rPrChange w:id="764" w:author="Moira Ross" w:date="2022-06-22T14:56:00Z">
            <w:rPr>
              <w:rFonts w:ascii="Calibri" w:eastAsia="Calibri" w:hAnsi="Calibri" w:cs="Calibri"/>
              <w:color w:val="000000" w:themeColor="text1"/>
              <w:highlight w:val="yellow"/>
              <w:shd w:val="clear" w:color="auto" w:fill="E6E6E6"/>
            </w:rPr>
          </w:rPrChange>
        </w:rPr>
        <w:t>ard copy from school administration upon request</w:t>
      </w: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765" w:name="_Hlk72158886"/>
            <w:r w:rsidRPr="00221648">
              <w:rPr>
                <w:rFonts w:ascii="Calibri" w:eastAsia="Calibri" w:hAnsi="Calibri" w:cs="Calibri"/>
              </w:rPr>
              <w:t>Policy last reviewed</w:t>
            </w:r>
          </w:p>
        </w:tc>
        <w:tc>
          <w:tcPr>
            <w:tcW w:w="6075" w:type="dxa"/>
          </w:tcPr>
          <w:p w14:paraId="6924BD58" w14:textId="6F4FC2FC" w:rsidR="00221648" w:rsidRPr="00B44270" w:rsidRDefault="00026784" w:rsidP="007D3437">
            <w:pPr>
              <w:spacing w:line="259" w:lineRule="auto"/>
              <w:rPr>
                <w:rFonts w:ascii="Calibri" w:eastAsia="Calibri" w:hAnsi="Calibri" w:cs="Calibri"/>
              </w:rPr>
            </w:pPr>
            <w:ins w:id="766" w:author="Moira Ross" w:date="2022-06-22T14:53:00Z">
              <w:r>
                <w:rPr>
                  <w:rFonts w:ascii="Calibri" w:eastAsia="Calibri" w:hAnsi="Calibri" w:cs="Calibri"/>
                </w:rPr>
                <w:t>June 2022</w:t>
              </w:r>
            </w:ins>
            <w:del w:id="767" w:author="Moira Ross" w:date="2022-06-22T14:53:00Z">
              <w:r w:rsidR="00221648" w:rsidRPr="00B44270" w:rsidDel="00026784">
                <w:rPr>
                  <w:rFonts w:ascii="Calibri" w:eastAsia="Calibri" w:hAnsi="Calibri" w:cs="Calibri"/>
                </w:rPr>
                <w:delText>[</w:delText>
              </w:r>
              <w:r w:rsidR="00221648" w:rsidRPr="00B44270" w:rsidDel="00026784">
                <w:rPr>
                  <w:rFonts w:ascii="Calibri" w:eastAsia="Calibri" w:hAnsi="Calibri" w:cs="Calibri"/>
                  <w:highlight w:val="yellow"/>
                </w:rPr>
                <w:delText>insert date</w:delText>
              </w:r>
              <w:r w:rsidR="00221648" w:rsidRPr="00B44270" w:rsidDel="00026784">
                <w:rPr>
                  <w:rFonts w:ascii="Calibri" w:eastAsia="Calibri" w:hAnsi="Calibri" w:cs="Calibri"/>
                </w:rPr>
                <w:delText>]</w:delText>
              </w:r>
            </w:del>
          </w:p>
        </w:tc>
      </w:tr>
      <w:tr w:rsidR="00221648" w14:paraId="369B60AB" w14:textId="77777777" w:rsidTr="007D3437">
        <w:tc>
          <w:tcPr>
            <w:tcW w:w="2925" w:type="dxa"/>
          </w:tcPr>
          <w:p w14:paraId="03104D17" w14:textId="53541E0B" w:rsidR="00221648" w:rsidRPr="00026784" w:rsidRDefault="00221648" w:rsidP="007D3437">
            <w:pPr>
              <w:rPr>
                <w:rFonts w:ascii="Calibri" w:eastAsia="Calibri" w:hAnsi="Calibri" w:cs="Calibri"/>
                <w:rPrChange w:id="768" w:author="Moira Ross" w:date="2022-06-22T14:55:00Z">
                  <w:rPr>
                    <w:rFonts w:ascii="Calibri" w:eastAsia="Calibri" w:hAnsi="Calibri" w:cs="Calibri"/>
                  </w:rPr>
                </w:rPrChange>
              </w:rPr>
            </w:pPr>
            <w:r w:rsidRPr="00026784">
              <w:rPr>
                <w:rFonts w:ascii="Calibri" w:eastAsia="Times New Roman" w:hAnsi="Calibri" w:cs="Times New Roman"/>
                <w:lang w:eastAsia="en-AU"/>
                <w:rPrChange w:id="769" w:author="Moira Ross" w:date="2022-06-22T14:55:00Z">
                  <w:rPr>
                    <w:rFonts w:ascii="Calibri" w:eastAsia="Times New Roman" w:hAnsi="Calibri" w:cs="Times New Roman"/>
                    <w:highlight w:val="yellow"/>
                    <w:lang w:eastAsia="en-AU"/>
                  </w:rPr>
                </w:rPrChange>
              </w:rPr>
              <w:t>Consultation</w:t>
            </w:r>
            <w:del w:id="770" w:author="Moira Ross" w:date="2022-06-22T14:53:00Z">
              <w:r w:rsidRPr="00026784" w:rsidDel="00026784">
                <w:rPr>
                  <w:rFonts w:ascii="Calibri" w:eastAsia="Times New Roman" w:hAnsi="Calibri" w:cs="Times New Roman"/>
                  <w:lang w:eastAsia="en-AU"/>
                  <w:rPrChange w:id="771" w:author="Moira Ross" w:date="2022-06-22T14:55:00Z">
                    <w:rPr>
                      <w:rFonts w:ascii="Calibri" w:eastAsia="Times New Roman" w:hAnsi="Calibri" w:cs="Times New Roman"/>
                      <w:lang w:eastAsia="en-AU"/>
                    </w:rPr>
                  </w:rPrChange>
                </w:rPr>
                <w:delText xml:space="preserve"> </w:delText>
              </w:r>
              <w:r w:rsidRPr="00026784" w:rsidDel="00026784">
                <w:rPr>
                  <w:rFonts w:ascii="Calibri" w:eastAsia="Times New Roman" w:hAnsi="Calibri" w:cs="Times New Roman"/>
                  <w:lang w:eastAsia="en-AU"/>
                  <w:rPrChange w:id="772" w:author="Moira Ross" w:date="2022-06-22T14:55:00Z">
                    <w:rPr>
                      <w:rFonts w:ascii="Calibri" w:eastAsia="Times New Roman" w:hAnsi="Calibri" w:cs="Times New Roman"/>
                      <w:highlight w:val="green"/>
                      <w:lang w:eastAsia="en-AU"/>
                    </w:rPr>
                  </w:rPrChange>
                </w:rPr>
                <w:delText>[delete this section if you did not consult when developing or reviewing this policy]</w:delText>
              </w:r>
            </w:del>
          </w:p>
        </w:tc>
        <w:tc>
          <w:tcPr>
            <w:tcW w:w="6075" w:type="dxa"/>
          </w:tcPr>
          <w:p w14:paraId="236A0DAD" w14:textId="041E7ED6" w:rsidR="00221648" w:rsidRPr="00026784" w:rsidRDefault="00026784" w:rsidP="007D3437">
            <w:pPr>
              <w:rPr>
                <w:rFonts w:ascii="Calibri" w:eastAsia="Calibri" w:hAnsi="Calibri" w:cs="Calibri"/>
                <w:rPrChange w:id="773" w:author="Moira Ross" w:date="2022-06-22T14:55:00Z">
                  <w:rPr>
                    <w:rFonts w:ascii="Calibri" w:eastAsia="Calibri" w:hAnsi="Calibri" w:cs="Calibri"/>
                  </w:rPr>
                </w:rPrChange>
              </w:rPr>
            </w:pPr>
            <w:ins w:id="774" w:author="Moira Ross" w:date="2022-06-22T14:54:00Z">
              <w:r w:rsidRPr="00026784">
                <w:rPr>
                  <w:rFonts w:ascii="Calibri" w:eastAsia="Times New Roman" w:hAnsi="Calibri" w:cs="Times New Roman"/>
                  <w:lang w:eastAsia="en-AU"/>
                  <w:rPrChange w:id="775" w:author="Moira Ross" w:date="2022-06-22T14:55:00Z">
                    <w:rPr>
                      <w:rFonts w:ascii="Calibri" w:eastAsia="Times New Roman" w:hAnsi="Calibri" w:cs="Times New Roman"/>
                      <w:lang w:eastAsia="en-AU"/>
                    </w:rPr>
                  </w:rPrChange>
                </w:rPr>
                <w:t xml:space="preserve">This policy was developed with the help of </w:t>
              </w:r>
            </w:ins>
            <w:ins w:id="776" w:author="Moira Ross" w:date="2022-06-22T14:53:00Z">
              <w:r w:rsidRPr="00026784">
                <w:rPr>
                  <w:rFonts w:ascii="Calibri" w:eastAsia="Times New Roman" w:hAnsi="Calibri" w:cs="Times New Roman"/>
                  <w:lang w:eastAsia="en-AU"/>
                  <w:rPrChange w:id="777" w:author="Moira Ross" w:date="2022-06-22T14:55:00Z">
                    <w:rPr>
                      <w:rFonts w:ascii="Calibri" w:eastAsia="Times New Roman" w:hAnsi="Calibri" w:cs="Times New Roman"/>
                      <w:lang w:eastAsia="en-AU"/>
                    </w:rPr>
                  </w:rPrChange>
                </w:rPr>
                <w:t xml:space="preserve">School Council and the </w:t>
              </w:r>
            </w:ins>
            <w:del w:id="778" w:author="Moira Ross" w:date="2022-06-22T14:53:00Z">
              <w:r w:rsidR="00221648" w:rsidRPr="00026784" w:rsidDel="00026784">
                <w:rPr>
                  <w:rFonts w:ascii="Calibri" w:eastAsia="Times New Roman" w:hAnsi="Calibri" w:cs="Times New Roman"/>
                  <w:lang w:eastAsia="en-AU"/>
                  <w:rPrChange w:id="779" w:author="Moira Ross" w:date="2022-06-22T14:55:00Z">
                    <w:rPr>
                      <w:rFonts w:ascii="Calibri" w:eastAsia="Times New Roman" w:hAnsi="Calibri" w:cs="Times New Roman"/>
                      <w:lang w:eastAsia="en-AU"/>
                    </w:rPr>
                  </w:rPrChange>
                </w:rPr>
                <w:delText>[</w:delText>
              </w:r>
            </w:del>
            <w:ins w:id="780" w:author="Jane Carew-Reid" w:date="2022-05-02T21:41:00Z">
              <w:del w:id="781" w:author="Moira Ross" w:date="2022-06-22T14:53:00Z">
                <w:r w:rsidR="001165E3" w:rsidRPr="00026784" w:rsidDel="00026784">
                  <w:rPr>
                    <w:rFonts w:ascii="Calibri" w:eastAsia="Times New Roman" w:hAnsi="Calibri" w:cs="Times New Roman"/>
                    <w:lang w:eastAsia="en-AU"/>
                    <w:rPrChange w:id="782" w:author="Moira Ross" w:date="2022-06-22T14:55:00Z">
                      <w:rPr>
                        <w:rFonts w:ascii="Calibri" w:eastAsia="Times New Roman" w:hAnsi="Calibri" w:cs="Times New Roman"/>
                        <w:highlight w:val="green"/>
                        <w:lang w:eastAsia="en-AU"/>
                      </w:rPr>
                    </w:rPrChange>
                  </w:rPr>
                  <w:delText>it is mandatory to ensure your</w:delText>
                </w:r>
              </w:del>
              <w:r w:rsidR="001165E3" w:rsidRPr="00026784">
                <w:rPr>
                  <w:rFonts w:ascii="Calibri" w:eastAsia="Times New Roman" w:hAnsi="Calibri" w:cs="Times New Roman"/>
                  <w:lang w:eastAsia="en-AU"/>
                  <w:rPrChange w:id="783" w:author="Moira Ross" w:date="2022-06-22T14:55:00Z">
                    <w:rPr>
                      <w:rFonts w:ascii="Calibri" w:eastAsia="Times New Roman" w:hAnsi="Calibri" w:cs="Times New Roman"/>
                      <w:highlight w:val="green"/>
                      <w:lang w:eastAsia="en-AU"/>
                    </w:rPr>
                  </w:rPrChange>
                </w:rPr>
                <w:t xml:space="preserve"> school community</w:t>
              </w:r>
            </w:ins>
            <w:ins w:id="784" w:author="Moira Ross" w:date="2022-06-22T14:54:00Z">
              <w:r w:rsidRPr="00026784">
                <w:rPr>
                  <w:rFonts w:ascii="Calibri" w:eastAsia="Times New Roman" w:hAnsi="Calibri" w:cs="Times New Roman"/>
                  <w:lang w:eastAsia="en-AU"/>
                  <w:rPrChange w:id="785" w:author="Moira Ross" w:date="2022-06-22T14:55:00Z">
                    <w:rPr>
                      <w:rFonts w:ascii="Calibri" w:eastAsia="Times New Roman" w:hAnsi="Calibri" w:cs="Times New Roman"/>
                      <w:highlight w:val="green"/>
                      <w:lang w:eastAsia="en-AU"/>
                    </w:rPr>
                  </w:rPrChange>
                </w:rPr>
                <w:t xml:space="preserve"> </w:t>
              </w:r>
            </w:ins>
            <w:ins w:id="786" w:author="Jane Carew-Reid" w:date="2022-05-02T21:41:00Z">
              <w:del w:id="787" w:author="Moira Ross" w:date="2022-06-22T14:54:00Z">
                <w:r w:rsidR="001165E3" w:rsidRPr="00026784" w:rsidDel="00026784">
                  <w:rPr>
                    <w:rFonts w:ascii="Calibri" w:eastAsia="Times New Roman" w:hAnsi="Calibri" w:cs="Times New Roman"/>
                    <w:lang w:eastAsia="en-AU"/>
                    <w:rPrChange w:id="788" w:author="Moira Ross" w:date="2022-06-22T14:55:00Z">
                      <w:rPr>
                        <w:rFonts w:ascii="Calibri" w:eastAsia="Times New Roman" w:hAnsi="Calibri" w:cs="Times New Roman"/>
                        <w:highlight w:val="green"/>
                        <w:lang w:eastAsia="en-AU"/>
                      </w:rPr>
                    </w:rPrChange>
                  </w:rPr>
                  <w:delText xml:space="preserve"> has a say in the safety and wellbeing aspects of this policy</w:delText>
                </w:r>
              </w:del>
            </w:ins>
            <w:ins w:id="789" w:author="Jane Carew-Reid" w:date="2022-05-02T21:42:00Z">
              <w:del w:id="790" w:author="Moira Ross" w:date="2022-06-22T14:54:00Z">
                <w:r w:rsidR="001165E3" w:rsidRPr="00026784" w:rsidDel="00026784">
                  <w:rPr>
                    <w:rFonts w:ascii="Calibri" w:eastAsia="Times New Roman" w:hAnsi="Calibri" w:cs="Times New Roman"/>
                    <w:lang w:eastAsia="en-AU"/>
                    <w:rPrChange w:id="791" w:author="Moira Ross" w:date="2022-06-22T14:55:00Z">
                      <w:rPr>
                        <w:rFonts w:ascii="Calibri" w:eastAsia="Times New Roman" w:hAnsi="Calibri" w:cs="Times New Roman"/>
                        <w:highlight w:val="green"/>
                        <w:lang w:eastAsia="en-AU"/>
                      </w:rPr>
                    </w:rPrChange>
                  </w:rPr>
                  <w:delText xml:space="preserve"> – inser</w:delText>
                </w:r>
              </w:del>
              <w:del w:id="792" w:author="Moira Ross" w:date="2022-06-22T14:53:00Z">
                <w:r w:rsidR="001165E3" w:rsidRPr="00026784" w:rsidDel="00026784">
                  <w:rPr>
                    <w:rFonts w:ascii="Calibri" w:eastAsia="Times New Roman" w:hAnsi="Calibri" w:cs="Times New Roman"/>
                    <w:lang w:eastAsia="en-AU"/>
                    <w:rPrChange w:id="793" w:author="Moira Ross" w:date="2022-06-22T14:55:00Z">
                      <w:rPr>
                        <w:rFonts w:ascii="Calibri" w:eastAsia="Times New Roman" w:hAnsi="Calibri" w:cs="Times New Roman"/>
                        <w:highlight w:val="green"/>
                        <w:lang w:eastAsia="en-AU"/>
                      </w:rPr>
                    </w:rPrChange>
                  </w:rPr>
                  <w:delText>t your</w:delText>
                </w:r>
              </w:del>
            </w:ins>
            <w:ins w:id="794" w:author="Moira Ross" w:date="2022-06-22T14:54:00Z">
              <w:r w:rsidRPr="00026784">
                <w:rPr>
                  <w:rFonts w:ascii="Calibri" w:eastAsia="Times New Roman" w:hAnsi="Calibri" w:cs="Times New Roman"/>
                  <w:lang w:eastAsia="en-AU"/>
                  <w:rPrChange w:id="795" w:author="Moira Ross" w:date="2022-06-22T14:55:00Z">
                    <w:rPr>
                      <w:rFonts w:ascii="Calibri" w:eastAsia="Times New Roman" w:hAnsi="Calibri" w:cs="Times New Roman"/>
                      <w:highlight w:val="green"/>
                      <w:lang w:eastAsia="en-AU"/>
                    </w:rPr>
                  </w:rPrChange>
                </w:rPr>
                <w:t xml:space="preserve"> via the we</w:t>
              </w:r>
            </w:ins>
            <w:ins w:id="796" w:author="Moira Ross" w:date="2022-06-22T14:55:00Z">
              <w:r w:rsidRPr="00026784">
                <w:rPr>
                  <w:rFonts w:ascii="Calibri" w:eastAsia="Times New Roman" w:hAnsi="Calibri" w:cs="Times New Roman"/>
                  <w:lang w:eastAsia="en-AU"/>
                  <w:rPrChange w:id="797" w:author="Moira Ross" w:date="2022-06-22T14:55:00Z">
                    <w:rPr>
                      <w:rFonts w:ascii="Calibri" w:eastAsia="Times New Roman" w:hAnsi="Calibri" w:cs="Times New Roman"/>
                      <w:highlight w:val="green"/>
                      <w:lang w:eastAsia="en-AU"/>
                    </w:rPr>
                  </w:rPrChange>
                </w:rPr>
                <w:t>e</w:t>
              </w:r>
            </w:ins>
            <w:ins w:id="798" w:author="Moira Ross" w:date="2022-06-22T14:54:00Z">
              <w:r w:rsidRPr="00026784">
                <w:rPr>
                  <w:rFonts w:ascii="Calibri" w:eastAsia="Times New Roman" w:hAnsi="Calibri" w:cs="Times New Roman"/>
                  <w:lang w:eastAsia="en-AU"/>
                  <w:rPrChange w:id="799" w:author="Moira Ross" w:date="2022-06-22T14:55:00Z">
                    <w:rPr>
                      <w:rFonts w:ascii="Calibri" w:eastAsia="Times New Roman" w:hAnsi="Calibri" w:cs="Times New Roman"/>
                      <w:highlight w:val="green"/>
                      <w:lang w:eastAsia="en-AU"/>
                    </w:rPr>
                  </w:rPrChange>
                </w:rPr>
                <w:t xml:space="preserve">kly </w:t>
              </w:r>
            </w:ins>
            <w:ins w:id="800" w:author="Moira Ross" w:date="2022-06-22T14:55:00Z">
              <w:r w:rsidRPr="00026784">
                <w:rPr>
                  <w:rFonts w:ascii="Calibri" w:eastAsia="Times New Roman" w:hAnsi="Calibri" w:cs="Times New Roman"/>
                  <w:lang w:eastAsia="en-AU"/>
                  <w:rPrChange w:id="801" w:author="Moira Ross" w:date="2022-06-22T14:55:00Z">
                    <w:rPr>
                      <w:rFonts w:ascii="Calibri" w:eastAsia="Times New Roman" w:hAnsi="Calibri" w:cs="Times New Roman"/>
                      <w:highlight w:val="green"/>
                      <w:lang w:eastAsia="en-AU"/>
                    </w:rPr>
                  </w:rPrChange>
                </w:rPr>
                <w:t>newsletter</w:t>
              </w:r>
            </w:ins>
            <w:ins w:id="802" w:author="Moira Ross" w:date="2022-06-22T14:54:00Z">
              <w:r w:rsidRPr="00026784">
                <w:rPr>
                  <w:rFonts w:ascii="Calibri" w:eastAsia="Times New Roman" w:hAnsi="Calibri" w:cs="Times New Roman"/>
                  <w:lang w:eastAsia="en-AU"/>
                  <w:rPrChange w:id="803" w:author="Moira Ross" w:date="2022-06-22T14:55:00Z">
                    <w:rPr>
                      <w:rFonts w:ascii="Calibri" w:eastAsia="Times New Roman" w:hAnsi="Calibri" w:cs="Times New Roman"/>
                      <w:highlight w:val="green"/>
                      <w:lang w:eastAsia="en-AU"/>
                    </w:rPr>
                  </w:rPrChange>
                </w:rPr>
                <w:t xml:space="preserve"> in June 2022</w:t>
              </w:r>
            </w:ins>
            <w:ins w:id="804" w:author="Moira Ross" w:date="2022-06-22T14:55:00Z">
              <w:r w:rsidRPr="00026784">
                <w:rPr>
                  <w:rFonts w:ascii="Calibri" w:eastAsia="Times New Roman" w:hAnsi="Calibri" w:cs="Times New Roman"/>
                  <w:lang w:eastAsia="en-AU"/>
                  <w:rPrChange w:id="805" w:author="Moira Ross" w:date="2022-06-22T14:55:00Z">
                    <w:rPr>
                      <w:rFonts w:ascii="Calibri" w:eastAsia="Times New Roman" w:hAnsi="Calibri" w:cs="Times New Roman"/>
                      <w:highlight w:val="green"/>
                      <w:lang w:eastAsia="en-AU"/>
                    </w:rPr>
                  </w:rPrChange>
                </w:rPr>
                <w:t xml:space="preserve">. </w:t>
              </w:r>
            </w:ins>
            <w:ins w:id="806" w:author="Jane Carew-Reid" w:date="2022-05-02T21:42:00Z">
              <w:del w:id="807" w:author="Moira Ross" w:date="2022-06-22T14:54:00Z">
                <w:r w:rsidR="001165E3" w:rsidRPr="00026784" w:rsidDel="00026784">
                  <w:rPr>
                    <w:rFonts w:ascii="Calibri" w:eastAsia="Times New Roman" w:hAnsi="Calibri" w:cs="Times New Roman"/>
                    <w:lang w:eastAsia="en-AU"/>
                    <w:rPrChange w:id="808" w:author="Moira Ross" w:date="2022-06-22T14:55:00Z">
                      <w:rPr>
                        <w:rFonts w:ascii="Calibri" w:eastAsia="Times New Roman" w:hAnsi="Calibri" w:cs="Times New Roman"/>
                        <w:highlight w:val="green"/>
                        <w:lang w:eastAsia="en-AU"/>
                      </w:rPr>
                    </w:rPrChange>
                  </w:rPr>
                  <w:delText xml:space="preserve"> consultation method her</w:delText>
                </w:r>
              </w:del>
              <w:del w:id="809" w:author="Moira Ross" w:date="2022-06-22T14:55:00Z">
                <w:r w:rsidR="001165E3" w:rsidRPr="00026784" w:rsidDel="00026784">
                  <w:rPr>
                    <w:rFonts w:ascii="Calibri" w:eastAsia="Times New Roman" w:hAnsi="Calibri" w:cs="Times New Roman"/>
                    <w:lang w:eastAsia="en-AU"/>
                    <w:rPrChange w:id="810" w:author="Moira Ross" w:date="2022-06-22T14:55:00Z">
                      <w:rPr>
                        <w:rFonts w:ascii="Calibri" w:eastAsia="Times New Roman" w:hAnsi="Calibri" w:cs="Times New Roman"/>
                        <w:highlight w:val="green"/>
                        <w:lang w:eastAsia="en-AU"/>
                      </w:rPr>
                    </w:rPrChange>
                  </w:rPr>
                  <w:delText>e</w:delText>
                </w:r>
              </w:del>
              <w:r w:rsidR="001165E3" w:rsidRPr="00026784">
                <w:rPr>
                  <w:rFonts w:ascii="Calibri" w:eastAsia="Times New Roman" w:hAnsi="Calibri" w:cs="Times New Roman"/>
                  <w:lang w:eastAsia="en-AU"/>
                  <w:rPrChange w:id="811" w:author="Moira Ross" w:date="2022-06-22T14:55:00Z">
                    <w:rPr>
                      <w:rFonts w:ascii="Calibri" w:eastAsia="Times New Roman" w:hAnsi="Calibri" w:cs="Times New Roman"/>
                      <w:highlight w:val="green"/>
                      <w:lang w:eastAsia="en-AU"/>
                    </w:rPr>
                  </w:rPrChange>
                </w:rPr>
                <w:t xml:space="preserve"> </w:t>
              </w:r>
            </w:ins>
            <w:del w:id="812" w:author="Jane Carew-Reid" w:date="2022-05-02T21:42:00Z">
              <w:r w:rsidR="00221648" w:rsidRPr="00026784" w:rsidDel="001165E3">
                <w:rPr>
                  <w:rFonts w:ascii="Calibri" w:eastAsia="Times New Roman" w:hAnsi="Calibri" w:cs="Times New Roman"/>
                  <w:lang w:eastAsia="en-AU"/>
                  <w:rPrChange w:id="813" w:author="Moira Ross" w:date="2022-06-22T14:55:00Z">
                    <w:rPr>
                      <w:rFonts w:ascii="Calibri" w:eastAsia="Times New Roman" w:hAnsi="Calibri" w:cs="Times New Roman"/>
                      <w:highlight w:val="green"/>
                      <w:lang w:eastAsia="en-AU"/>
                    </w:rPr>
                  </w:rPrChange>
                </w:rPr>
                <w:delText xml:space="preserve">while consultation for this policy is not mandatory, you may wish to record any consultation that took place e.g. </w:delText>
              </w:r>
            </w:del>
            <w:del w:id="814" w:author="Moira Ross" w:date="2022-06-22T14:54:00Z">
              <w:r w:rsidR="00221648" w:rsidRPr="00026784" w:rsidDel="00026784">
                <w:rPr>
                  <w:rFonts w:ascii="Calibri" w:eastAsia="Times New Roman" w:hAnsi="Calibri" w:cs="Times New Roman"/>
                  <w:lang w:eastAsia="en-AU"/>
                  <w:rPrChange w:id="815" w:author="Moira Ross" w:date="2022-06-22T14:55:00Z">
                    <w:rPr>
                      <w:rFonts w:ascii="Calibri" w:eastAsia="Times New Roman" w:hAnsi="Calibri" w:cs="Times New Roman"/>
                      <w:highlight w:val="green"/>
                      <w:lang w:eastAsia="en-AU"/>
                    </w:rPr>
                  </w:rPrChange>
                </w:rPr>
                <w:delText>who you consulted with and on what date/s</w:delText>
              </w:r>
              <w:r w:rsidR="00221648" w:rsidRPr="00026784" w:rsidDel="00026784">
                <w:rPr>
                  <w:rFonts w:ascii="Calibri" w:eastAsia="Times New Roman" w:hAnsi="Calibri" w:cs="Times New Roman"/>
                  <w:lang w:eastAsia="en-AU"/>
                  <w:rPrChange w:id="816" w:author="Moira Ross" w:date="2022-06-22T14:55:00Z">
                    <w:rPr>
                      <w:rFonts w:ascii="Calibri" w:eastAsia="Times New Roman" w:hAnsi="Calibri" w:cs="Times New Roman"/>
                      <w:lang w:eastAsia="en-AU"/>
                    </w:rPr>
                  </w:rPrChange>
                </w:rPr>
                <w:delText xml:space="preserve">] </w:delText>
              </w:r>
            </w:del>
          </w:p>
        </w:tc>
      </w:tr>
      <w:tr w:rsidR="00221648" w14:paraId="4A0F8287" w14:textId="77777777" w:rsidTr="007D3437">
        <w:tc>
          <w:tcPr>
            <w:tcW w:w="2925" w:type="dxa"/>
          </w:tcPr>
          <w:p w14:paraId="01D86128" w14:textId="77777777" w:rsidR="00221648" w:rsidRPr="00026784" w:rsidRDefault="00221648" w:rsidP="007D3437">
            <w:pPr>
              <w:spacing w:line="259" w:lineRule="auto"/>
              <w:rPr>
                <w:rFonts w:ascii="Calibri" w:eastAsia="Calibri" w:hAnsi="Calibri" w:cs="Calibri"/>
                <w:rPrChange w:id="817" w:author="Moira Ross" w:date="2022-06-22T14:55:00Z">
                  <w:rPr>
                    <w:rFonts w:ascii="Calibri" w:eastAsia="Calibri" w:hAnsi="Calibri" w:cs="Calibri"/>
                  </w:rPr>
                </w:rPrChange>
              </w:rPr>
            </w:pPr>
            <w:r w:rsidRPr="00026784">
              <w:rPr>
                <w:rFonts w:ascii="Calibri" w:eastAsia="Calibri" w:hAnsi="Calibri" w:cs="Calibri"/>
                <w:rPrChange w:id="818" w:author="Moira Ross" w:date="2022-06-22T14:55:00Z">
                  <w:rPr>
                    <w:rFonts w:ascii="Calibri" w:eastAsia="Calibri" w:hAnsi="Calibri" w:cs="Calibri"/>
                  </w:rPr>
                </w:rPrChange>
              </w:rPr>
              <w:t>Approved by</w:t>
            </w:r>
          </w:p>
        </w:tc>
        <w:tc>
          <w:tcPr>
            <w:tcW w:w="6075" w:type="dxa"/>
          </w:tcPr>
          <w:p w14:paraId="6513F79F" w14:textId="0D54842A" w:rsidR="00221648" w:rsidRPr="00026784" w:rsidRDefault="00221648" w:rsidP="007D3437">
            <w:pPr>
              <w:spacing w:line="259" w:lineRule="auto"/>
              <w:rPr>
                <w:rFonts w:ascii="Calibri" w:eastAsia="Calibri" w:hAnsi="Calibri" w:cs="Calibri"/>
                <w:rPrChange w:id="819" w:author="Moira Ross" w:date="2022-06-22T14:55:00Z">
                  <w:rPr>
                    <w:rFonts w:ascii="Calibri" w:eastAsia="Calibri" w:hAnsi="Calibri" w:cs="Calibri"/>
                  </w:rPr>
                </w:rPrChange>
              </w:rPr>
            </w:pPr>
            <w:r w:rsidRPr="00026784">
              <w:rPr>
                <w:rFonts w:ascii="Calibri" w:eastAsia="Calibri" w:hAnsi="Calibri" w:cs="Calibri"/>
                <w:rPrChange w:id="820" w:author="Moira Ross" w:date="2022-06-22T14:55:00Z">
                  <w:rPr>
                    <w:rFonts w:ascii="Calibri" w:eastAsia="Calibri" w:hAnsi="Calibri" w:cs="Calibri"/>
                  </w:rPr>
                </w:rPrChange>
              </w:rPr>
              <w:t>Principal</w:t>
            </w:r>
            <w:r w:rsidR="00A26D91" w:rsidRPr="00026784">
              <w:rPr>
                <w:rFonts w:ascii="Calibri" w:eastAsia="Calibri" w:hAnsi="Calibri" w:cs="Calibri"/>
                <w:rPrChange w:id="821" w:author="Moira Ross" w:date="2022-06-22T14:55:00Z">
                  <w:rPr>
                    <w:rFonts w:ascii="Calibri" w:eastAsia="Calibri" w:hAnsi="Calibri" w:cs="Calibri"/>
                  </w:rPr>
                </w:rPrChange>
              </w:rPr>
              <w:t xml:space="preserve"> and School Council </w:t>
            </w:r>
            <w:del w:id="822" w:author="Moira Ross" w:date="2022-06-22T14:55:00Z">
              <w:r w:rsidR="00A26D91" w:rsidRPr="00026784" w:rsidDel="00026784">
                <w:rPr>
                  <w:rFonts w:ascii="Calibri" w:eastAsia="Calibri" w:hAnsi="Calibri" w:cs="Calibri"/>
                  <w:rPrChange w:id="823" w:author="Moira Ross" w:date="2022-06-22T14:55:00Z">
                    <w:rPr>
                      <w:rFonts w:ascii="Calibri" w:eastAsia="Calibri" w:hAnsi="Calibri" w:cs="Calibri"/>
                      <w:highlight w:val="green"/>
                    </w:rPr>
                  </w:rPrChange>
                </w:rPr>
                <w:delText>[NOTE: School council approval is required for any elements of the policy that involve parent payments for devices]</w:delText>
              </w:r>
            </w:del>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189F94B4" w:rsidR="00221648" w:rsidRPr="00B44270" w:rsidRDefault="00026784" w:rsidP="007D3437">
            <w:pPr>
              <w:spacing w:line="259" w:lineRule="auto"/>
              <w:rPr>
                <w:rFonts w:ascii="Calibri" w:eastAsia="Calibri" w:hAnsi="Calibri" w:cs="Calibri"/>
              </w:rPr>
            </w:pPr>
            <w:ins w:id="824" w:author="Moira Ross" w:date="2022-06-22T14:55:00Z">
              <w:r>
                <w:rPr>
                  <w:rFonts w:ascii="Calibri" w:eastAsia="Calibri" w:hAnsi="Calibri" w:cs="Calibri"/>
                </w:rPr>
                <w:t>2024</w:t>
              </w:r>
            </w:ins>
            <w:del w:id="825" w:author="Moira Ross" w:date="2022-06-22T14:55:00Z">
              <w:r w:rsidR="00221648" w:rsidRPr="00B44270" w:rsidDel="00026784">
                <w:rPr>
                  <w:rFonts w:ascii="Calibri" w:eastAsia="Calibri" w:hAnsi="Calibri" w:cs="Calibri"/>
                </w:rPr>
                <w:delText>[</w:delText>
              </w:r>
              <w:r w:rsidR="00221648" w:rsidRPr="00B44270" w:rsidDel="00026784">
                <w:rPr>
                  <w:rFonts w:ascii="Calibri" w:eastAsia="Calibri" w:hAnsi="Calibri" w:cs="Calibri"/>
                  <w:highlight w:val="yellow"/>
                </w:rPr>
                <w:delText xml:space="preserve">insert </w:delText>
              </w:r>
              <w:r w:rsidR="00221648" w:rsidRPr="00A24898" w:rsidDel="00026784">
                <w:rPr>
                  <w:rFonts w:ascii="Calibri" w:eastAsia="Calibri" w:hAnsi="Calibri" w:cs="Calibri"/>
                  <w:highlight w:val="yellow"/>
                </w:rPr>
                <w:delText>date</w:delText>
              </w:r>
              <w:r w:rsidR="00A24898" w:rsidRPr="00A24898" w:rsidDel="00026784">
                <w:rPr>
                  <w:rFonts w:ascii="Calibri" w:eastAsia="Calibri" w:hAnsi="Calibri" w:cs="Calibri"/>
                  <w:highlight w:val="yellow"/>
                </w:rPr>
                <w:delText xml:space="preserve"> – noting that the </w:delText>
              </w:r>
            </w:del>
            <w:del w:id="826" w:author="Updates" w:date="2022-03-08T10:32:00Z">
              <w:r w:rsidR="00A24898" w:rsidRPr="00A24898">
                <w:rPr>
                  <w:rFonts w:ascii="Calibri" w:eastAsia="Calibri" w:hAnsi="Calibri" w:cs="Calibri"/>
                  <w:highlight w:val="yellow"/>
                </w:rPr>
                <w:delText>recommended minimum</w:delText>
              </w:r>
            </w:del>
            <w:ins w:id="827" w:author="Updates" w:date="2022-03-08T10:32:00Z">
              <w:del w:id="828" w:author="Moira Ross" w:date="2022-06-22T14:55:00Z">
                <w:r w:rsidR="00D607F6" w:rsidDel="00026784">
                  <w:rPr>
                    <w:rFonts w:ascii="Calibri" w:eastAsia="Calibri" w:hAnsi="Calibri" w:cs="Calibri"/>
                    <w:highlight w:val="yellow"/>
                  </w:rPr>
                  <w:delText>mandatory</w:delText>
                </w:r>
              </w:del>
            </w:ins>
            <w:del w:id="829" w:author="Moira Ross" w:date="2022-06-22T14:55:00Z">
              <w:r w:rsidR="00A24898" w:rsidRPr="00A24898" w:rsidDel="00026784">
                <w:rPr>
                  <w:rFonts w:ascii="Calibri" w:eastAsia="Calibri" w:hAnsi="Calibri" w:cs="Calibri"/>
                  <w:highlight w:val="yellow"/>
                </w:rPr>
                <w:delText xml:space="preserve"> review cycle for this policy is </w:delText>
              </w:r>
            </w:del>
            <w:del w:id="830" w:author="Jane Carew-Reid" w:date="2022-03-08T14:18:00Z">
              <w:r w:rsidR="00A24898" w:rsidRPr="00A24898" w:rsidDel="00D974E5">
                <w:rPr>
                  <w:rFonts w:ascii="Calibri" w:eastAsia="Calibri" w:hAnsi="Calibri" w:cs="Calibri"/>
                  <w:highlight w:val="yellow"/>
                </w:rPr>
                <w:delText xml:space="preserve">1 to </w:delText>
              </w:r>
            </w:del>
            <w:del w:id="831" w:author="Moira Ross" w:date="2022-06-22T14:55:00Z">
              <w:r w:rsidR="00A24898" w:rsidRPr="00A24898" w:rsidDel="00026784">
                <w:rPr>
                  <w:rFonts w:ascii="Calibri" w:eastAsia="Calibri" w:hAnsi="Calibri" w:cs="Calibri"/>
                  <w:highlight w:val="yellow"/>
                </w:rPr>
                <w:delText>2 years</w:delText>
              </w:r>
              <w:r w:rsidR="00221648" w:rsidRPr="00A24898" w:rsidDel="00026784">
                <w:rPr>
                  <w:rFonts w:ascii="Calibri" w:eastAsia="Calibri" w:hAnsi="Calibri" w:cs="Calibri"/>
                  <w:highlight w:val="yellow"/>
                </w:rPr>
                <w:delText>]</w:delText>
              </w:r>
            </w:del>
          </w:p>
        </w:tc>
      </w:tr>
      <w:bookmarkEnd w:id="765"/>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24E0984E" w14:textId="1BE530C3" w:rsidR="009D325D" w:rsidRDefault="009D325D">
      <w:pPr>
        <w:rPr>
          <w:rFonts w:asciiTheme="majorHAnsi" w:eastAsiaTheme="majorEastAsia" w:hAnsiTheme="majorHAnsi" w:cstheme="majorBidi"/>
          <w:b/>
          <w:caps/>
          <w:color w:val="5B9BD5" w:themeColor="accent1"/>
          <w:sz w:val="26"/>
          <w:szCs w:val="26"/>
        </w:rPr>
      </w:pPr>
      <w:ins w:id="832" w:author="Updates" w:date="2022-03-08T10:32:00Z">
        <w:r>
          <w:rPr>
            <w:rFonts w:asciiTheme="majorHAnsi" w:eastAsiaTheme="majorEastAsia" w:hAnsiTheme="majorHAnsi" w:cstheme="majorBidi"/>
            <w:b/>
            <w:caps/>
            <w:color w:val="5B9BD5" w:themeColor="accent1"/>
            <w:sz w:val="26"/>
            <w:szCs w:val="26"/>
          </w:rPr>
          <w:br w:type="page"/>
        </w:r>
      </w:ins>
    </w:p>
    <w:p w14:paraId="573FB3CA" w14:textId="77777777"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41E122DA" w14:textId="77777777" w:rsidR="008D1606" w:rsidRDefault="00914470" w:rsidP="00C55B5B">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43C65264" w14:textId="77777777" w:rsidR="00B07A16" w:rsidRDefault="00FF1795" w:rsidP="00B07A16">
      <w:pPr>
        <w:jc w:val="both"/>
      </w:pPr>
      <w:r w:rsidRPr="002A74A3">
        <w:rPr>
          <w:rFonts w:eastAsiaTheme="majorEastAsia" w:cstheme="majorBidi"/>
          <w:color w:val="000000" w:themeColor="text1"/>
          <w:highlight w:val="green"/>
        </w:rPr>
        <w:t>[</w:t>
      </w:r>
      <w:r w:rsidR="008D1606" w:rsidRPr="002A74A3">
        <w:rPr>
          <w:rFonts w:eastAsiaTheme="majorEastAsia" w:cstheme="majorBidi"/>
          <w:color w:val="000000" w:themeColor="text1"/>
          <w:highlight w:val="green"/>
        </w:rPr>
        <w:t xml:space="preserve">Here you may include your school’s </w:t>
      </w:r>
      <w:r w:rsidR="008D1606" w:rsidRPr="002A74A3">
        <w:rPr>
          <w:i/>
          <w:highlight w:val="green"/>
        </w:rPr>
        <w:t>Acceptable Use Agreement</w:t>
      </w:r>
      <w:r w:rsidR="008D1606" w:rsidRPr="002A74A3">
        <w:rPr>
          <w:highlight w:val="green"/>
        </w:rPr>
        <w:t xml:space="preserve"> (AUA), if applicable.</w:t>
      </w:r>
      <w:r w:rsidRPr="002A74A3">
        <w:rPr>
          <w:highlight w:val="green"/>
        </w:rPr>
        <w:t xml:space="preserve"> </w:t>
      </w:r>
      <w:r w:rsidR="00FE6159" w:rsidRPr="002A74A3">
        <w:rPr>
          <w:highlight w:val="green"/>
        </w:rPr>
        <w:t xml:space="preserve">The Department </w:t>
      </w:r>
      <w:r w:rsidR="002A74A3">
        <w:rPr>
          <w:highlight w:val="green"/>
        </w:rPr>
        <w:t>recommends</w:t>
      </w:r>
      <w:r w:rsidR="00FE6159" w:rsidRPr="002A74A3">
        <w:rPr>
          <w:highlight w:val="green"/>
        </w:rPr>
        <w:t xml:space="preserve"> that schools require students to complete an </w:t>
      </w:r>
      <w:r w:rsidR="00FE6159" w:rsidRPr="002A74A3">
        <w:rPr>
          <w:i/>
          <w:highlight w:val="green"/>
        </w:rPr>
        <w:t>Acceptable Use Agreement</w:t>
      </w:r>
      <w:r w:rsidR="007D0989" w:rsidRPr="002A74A3">
        <w:rPr>
          <w:highlight w:val="green"/>
        </w:rPr>
        <w:t xml:space="preserve"> (AUA)</w:t>
      </w:r>
      <w:r w:rsidR="00FE6159" w:rsidRPr="002A74A3">
        <w:rPr>
          <w:highlight w:val="green"/>
        </w:rPr>
        <w:t xml:space="preserve">, describing </w:t>
      </w:r>
      <w:r w:rsidR="0051662D" w:rsidRPr="002A74A3">
        <w:rPr>
          <w:highlight w:val="green"/>
        </w:rPr>
        <w:t>behavioural expectations of</w:t>
      </w:r>
      <w:r w:rsidR="00FE6159" w:rsidRPr="002A74A3">
        <w:rPr>
          <w:highlight w:val="green"/>
        </w:rPr>
        <w:t xml:space="preserve"> students to use the internet and digital technology in a safe and </w:t>
      </w:r>
      <w:r w:rsidR="007D0989" w:rsidRPr="002A74A3">
        <w:rPr>
          <w:highlight w:val="green"/>
        </w:rPr>
        <w:t>responsible manner</w:t>
      </w:r>
      <w:r w:rsidR="00FE6159" w:rsidRPr="002A74A3">
        <w:rPr>
          <w:highlight w:val="green"/>
        </w:rPr>
        <w:t xml:space="preserve">. </w:t>
      </w:r>
      <w:r w:rsidR="00975BFF" w:rsidRPr="002A74A3">
        <w:rPr>
          <w:highlight w:val="green"/>
        </w:rPr>
        <w:t xml:space="preserve">It </w:t>
      </w:r>
      <w:r w:rsidR="00C55B5B" w:rsidRPr="002A74A3">
        <w:rPr>
          <w:highlight w:val="green"/>
        </w:rPr>
        <w:t>is recommended that teachers work through the behaviours with students before the AUA is sent home for parent discussion and agreement.</w:t>
      </w:r>
      <w:r w:rsidRPr="002A74A3">
        <w:rPr>
          <w:highlight w:val="green"/>
        </w:rPr>
        <w:t xml:space="preserve"> </w:t>
      </w:r>
      <w:r w:rsidR="00B07A16" w:rsidRPr="002427E4">
        <w:rPr>
          <w:highlight w:val="green"/>
        </w:rPr>
        <w:t xml:space="preserve">The </w:t>
      </w:r>
      <w:hyperlink r:id="rId15" w:history="1">
        <w:r w:rsidR="00B07A16" w:rsidRPr="002427E4">
          <w:rPr>
            <w:rStyle w:val="Hyperlink"/>
            <w:highlight w:val="green"/>
          </w:rPr>
          <w:t>resources tab</w:t>
        </w:r>
      </w:hyperlink>
      <w:r w:rsidR="00B07A16" w:rsidRPr="002427E4">
        <w:rPr>
          <w:highlight w:val="green"/>
        </w:rPr>
        <w:t xml:space="preserve"> of the Department’s </w:t>
      </w:r>
      <w:proofErr w:type="spellStart"/>
      <w:r w:rsidR="00B07A16" w:rsidRPr="002427E4">
        <w:rPr>
          <w:highlight w:val="green"/>
        </w:rPr>
        <w:t>Cybersafety</w:t>
      </w:r>
      <w:proofErr w:type="spellEnd"/>
      <w:r w:rsidR="00B07A16" w:rsidRPr="002427E4">
        <w:rPr>
          <w:highlight w:val="green"/>
        </w:rPr>
        <w:t xml:space="preserve"> and Responsible Use of Digital Technologies policy provides template Acceptable Use Agreements tailored for both primary and secondary schools</w:t>
      </w:r>
      <w:r w:rsidR="00B07A16" w:rsidRPr="00B07A16">
        <w:rPr>
          <w:highlight w:val="green"/>
        </w:rPr>
        <w:t xml:space="preserve"> </w:t>
      </w:r>
      <w:r w:rsidR="00B07A16" w:rsidRPr="002A74A3">
        <w:rPr>
          <w:highlight w:val="green"/>
        </w:rPr>
        <w:t>that may be used as the basis for your own AUA</w:t>
      </w:r>
      <w:r w:rsidR="00B07A16" w:rsidRPr="002427E4">
        <w:rPr>
          <w:highlight w:val="green"/>
        </w:rPr>
        <w:t>.</w:t>
      </w:r>
      <w:r w:rsidR="00B07A16">
        <w:t xml:space="preserve"> </w:t>
      </w:r>
    </w:p>
    <w:p w14:paraId="07FA078D" w14:textId="77777777" w:rsidR="007D0989" w:rsidRDefault="008D1606" w:rsidP="00B203F0">
      <w:pPr>
        <w:jc w:val="both"/>
      </w:pPr>
      <w:r w:rsidRPr="002A74A3">
        <w:rPr>
          <w:highlight w:val="green"/>
        </w:rPr>
        <w:t xml:space="preserve">The draft </w:t>
      </w:r>
      <w:r w:rsidR="00975BFF" w:rsidRPr="002A74A3">
        <w:rPr>
          <w:highlight w:val="green"/>
        </w:rPr>
        <w:t>AUA</w:t>
      </w:r>
      <w:r w:rsidRPr="002A74A3">
        <w:rPr>
          <w:highlight w:val="green"/>
        </w:rPr>
        <w:t xml:space="preserve"> for Primary Schools </w:t>
      </w:r>
      <w:r w:rsidR="007D0989" w:rsidRPr="002A74A3">
        <w:rPr>
          <w:highlight w:val="green"/>
        </w:rPr>
        <w:t xml:space="preserve">includes space for </w:t>
      </w:r>
      <w:r w:rsidR="00D22EF7" w:rsidRPr="002A74A3">
        <w:rPr>
          <w:highlight w:val="green"/>
        </w:rPr>
        <w:t>student input, allowing students t</w:t>
      </w:r>
      <w:r w:rsidR="007D0989" w:rsidRPr="002A74A3">
        <w:rPr>
          <w:highlight w:val="green"/>
        </w:rPr>
        <w:t xml:space="preserve">o express their own ideas about safe, </w:t>
      </w:r>
      <w:proofErr w:type="gramStart"/>
      <w:r w:rsidR="007D0989" w:rsidRPr="002A74A3">
        <w:rPr>
          <w:highlight w:val="green"/>
        </w:rPr>
        <w:t>responsible</w:t>
      </w:r>
      <w:proofErr w:type="gramEnd"/>
      <w:r w:rsidR="007D0989" w:rsidRPr="002A74A3">
        <w:rPr>
          <w:highlight w:val="green"/>
        </w:rPr>
        <w:t xml:space="preserve"> and ethical behaviour after working through the discussion points. The i</w:t>
      </w:r>
      <w:r w:rsidR="00FE6159" w:rsidRPr="002A74A3">
        <w:rPr>
          <w:highlight w:val="green"/>
        </w:rPr>
        <w:t>nclusion of student voice will increase ownership and relevance</w:t>
      </w:r>
      <w:r w:rsidR="007D0989" w:rsidRPr="002A74A3">
        <w:rPr>
          <w:highlight w:val="green"/>
        </w:rPr>
        <w:t>. It may be included as part of the final Acceptable Use Agreement sent home to parents for discussion and agreement.</w:t>
      </w:r>
    </w:p>
    <w:p w14:paraId="3D60815F" w14:textId="77777777" w:rsidR="00626AB7" w:rsidRPr="00B74DF2" w:rsidRDefault="00626AB7" w:rsidP="002E49EA"/>
    <w:sectPr w:rsidR="00626AB7" w:rsidRPr="00B74DF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1943" w14:textId="77777777" w:rsidR="00971DD3" w:rsidRDefault="00971DD3" w:rsidP="002A74A3">
      <w:pPr>
        <w:spacing w:after="0" w:line="240" w:lineRule="auto"/>
      </w:pPr>
      <w:r>
        <w:separator/>
      </w:r>
    </w:p>
  </w:endnote>
  <w:endnote w:type="continuationSeparator" w:id="0">
    <w:p w14:paraId="38A004E1" w14:textId="77777777" w:rsidR="00971DD3" w:rsidRDefault="00971DD3" w:rsidP="002A74A3">
      <w:pPr>
        <w:spacing w:after="0" w:line="240" w:lineRule="auto"/>
      </w:pPr>
      <w:r>
        <w:continuationSeparator/>
      </w:r>
    </w:p>
  </w:endnote>
  <w:endnote w:type="continuationNotice" w:id="1">
    <w:p w14:paraId="75483D2E" w14:textId="77777777" w:rsidR="00971DD3" w:rsidRDefault="00971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511C" w14:textId="77777777" w:rsidR="00971DD3" w:rsidRDefault="00971DD3" w:rsidP="002A74A3">
      <w:pPr>
        <w:spacing w:after="0" w:line="240" w:lineRule="auto"/>
      </w:pPr>
      <w:r>
        <w:separator/>
      </w:r>
    </w:p>
  </w:footnote>
  <w:footnote w:type="continuationSeparator" w:id="0">
    <w:p w14:paraId="74D22B7B" w14:textId="77777777" w:rsidR="00971DD3" w:rsidRDefault="00971DD3" w:rsidP="002A74A3">
      <w:pPr>
        <w:spacing w:after="0" w:line="240" w:lineRule="auto"/>
      </w:pPr>
      <w:r>
        <w:continuationSeparator/>
      </w:r>
    </w:p>
  </w:footnote>
  <w:footnote w:type="continuationNotice" w:id="1">
    <w:p w14:paraId="16775450" w14:textId="77777777" w:rsidR="00971DD3" w:rsidRDefault="00971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4621814">
    <w:abstractNumId w:val="7"/>
  </w:num>
  <w:num w:numId="2" w16cid:durableId="1667896102">
    <w:abstractNumId w:val="35"/>
  </w:num>
  <w:num w:numId="3" w16cid:durableId="1129667526">
    <w:abstractNumId w:val="3"/>
  </w:num>
  <w:num w:numId="4" w16cid:durableId="2034987790">
    <w:abstractNumId w:val="24"/>
  </w:num>
  <w:num w:numId="5" w16cid:durableId="1941403891">
    <w:abstractNumId w:val="11"/>
  </w:num>
  <w:num w:numId="6" w16cid:durableId="418209718">
    <w:abstractNumId w:val="8"/>
  </w:num>
  <w:num w:numId="7" w16cid:durableId="585265594">
    <w:abstractNumId w:val="30"/>
  </w:num>
  <w:num w:numId="8" w16cid:durableId="31462180">
    <w:abstractNumId w:val="20"/>
  </w:num>
  <w:num w:numId="9" w16cid:durableId="1575512045">
    <w:abstractNumId w:val="2"/>
  </w:num>
  <w:num w:numId="10" w16cid:durableId="1678847212">
    <w:abstractNumId w:val="13"/>
  </w:num>
  <w:num w:numId="11" w16cid:durableId="1493794188">
    <w:abstractNumId w:val="26"/>
  </w:num>
  <w:num w:numId="12" w16cid:durableId="1865433368">
    <w:abstractNumId w:val="22"/>
  </w:num>
  <w:num w:numId="13" w16cid:durableId="1269045279">
    <w:abstractNumId w:val="15"/>
  </w:num>
  <w:num w:numId="14" w16cid:durableId="1321152032">
    <w:abstractNumId w:val="34"/>
  </w:num>
  <w:num w:numId="15" w16cid:durableId="2078702144">
    <w:abstractNumId w:val="33"/>
  </w:num>
  <w:num w:numId="16" w16cid:durableId="2117820062">
    <w:abstractNumId w:val="17"/>
  </w:num>
  <w:num w:numId="17" w16cid:durableId="782265507">
    <w:abstractNumId w:val="12"/>
  </w:num>
  <w:num w:numId="18" w16cid:durableId="61800470">
    <w:abstractNumId w:val="19"/>
  </w:num>
  <w:num w:numId="19" w16cid:durableId="1730764355">
    <w:abstractNumId w:val="16"/>
  </w:num>
  <w:num w:numId="20" w16cid:durableId="1696539345">
    <w:abstractNumId w:val="31"/>
  </w:num>
  <w:num w:numId="21" w16cid:durableId="977302297">
    <w:abstractNumId w:val="4"/>
  </w:num>
  <w:num w:numId="22" w16cid:durableId="1410616835">
    <w:abstractNumId w:val="32"/>
  </w:num>
  <w:num w:numId="23" w16cid:durableId="1638955729">
    <w:abstractNumId w:val="23"/>
  </w:num>
  <w:num w:numId="24" w16cid:durableId="1580022135">
    <w:abstractNumId w:val="1"/>
  </w:num>
  <w:num w:numId="25" w16cid:durableId="1466658871">
    <w:abstractNumId w:val="21"/>
  </w:num>
  <w:num w:numId="26" w16cid:durableId="1566796672">
    <w:abstractNumId w:val="29"/>
  </w:num>
  <w:num w:numId="27" w16cid:durableId="972947761">
    <w:abstractNumId w:val="9"/>
  </w:num>
  <w:num w:numId="28" w16cid:durableId="729961314">
    <w:abstractNumId w:val="27"/>
  </w:num>
  <w:num w:numId="29" w16cid:durableId="161513281">
    <w:abstractNumId w:val="0"/>
  </w:num>
  <w:num w:numId="30" w16cid:durableId="92289729">
    <w:abstractNumId w:val="18"/>
  </w:num>
  <w:num w:numId="31" w16cid:durableId="1519929507">
    <w:abstractNumId w:val="28"/>
  </w:num>
  <w:num w:numId="32" w16cid:durableId="1038358035">
    <w:abstractNumId w:val="14"/>
  </w:num>
  <w:num w:numId="33" w16cid:durableId="120614727">
    <w:abstractNumId w:val="5"/>
  </w:num>
  <w:num w:numId="34" w16cid:durableId="930744596">
    <w:abstractNumId w:val="10"/>
  </w:num>
  <w:num w:numId="35" w16cid:durableId="1043552517">
    <w:abstractNumId w:val="6"/>
  </w:num>
  <w:num w:numId="36" w16cid:durableId="12668844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Ross">
    <w15:presenceInfo w15:providerId="AD" w15:userId="S::Moira.Ross@education.vic.gov.au::96de595c-f043-4613-a925-e767602bffed"/>
  </w15:person>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qgUAS6zOeCwAAAA="/>
  </w:docVars>
  <w:rsids>
    <w:rsidRoot w:val="00626AB7"/>
    <w:rsid w:val="000014AF"/>
    <w:rsid w:val="00005625"/>
    <w:rsid w:val="000070AB"/>
    <w:rsid w:val="00022383"/>
    <w:rsid w:val="00026784"/>
    <w:rsid w:val="000450BC"/>
    <w:rsid w:val="00053CBA"/>
    <w:rsid w:val="000648E2"/>
    <w:rsid w:val="00086722"/>
    <w:rsid w:val="00095665"/>
    <w:rsid w:val="00095C24"/>
    <w:rsid w:val="000B4C9B"/>
    <w:rsid w:val="000D66D3"/>
    <w:rsid w:val="000E1BD8"/>
    <w:rsid w:val="000F1EAD"/>
    <w:rsid w:val="00112C5E"/>
    <w:rsid w:val="00115688"/>
    <w:rsid w:val="001165E3"/>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F1CC6"/>
    <w:rsid w:val="001F68EA"/>
    <w:rsid w:val="00205DB4"/>
    <w:rsid w:val="00212C43"/>
    <w:rsid w:val="00221188"/>
    <w:rsid w:val="00221648"/>
    <w:rsid w:val="00222D1A"/>
    <w:rsid w:val="002230E2"/>
    <w:rsid w:val="002427E4"/>
    <w:rsid w:val="0025047D"/>
    <w:rsid w:val="00254328"/>
    <w:rsid w:val="00254527"/>
    <w:rsid w:val="00264F0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5D42"/>
    <w:rsid w:val="005E6800"/>
    <w:rsid w:val="005E6A04"/>
    <w:rsid w:val="005F2C12"/>
    <w:rsid w:val="005F7DC4"/>
    <w:rsid w:val="006008E7"/>
    <w:rsid w:val="00600937"/>
    <w:rsid w:val="00607D51"/>
    <w:rsid w:val="00614C3C"/>
    <w:rsid w:val="006205C2"/>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4660"/>
    <w:rsid w:val="007F1405"/>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1DD3"/>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1930"/>
    <w:rsid w:val="00B5259B"/>
    <w:rsid w:val="00B9094E"/>
    <w:rsid w:val="00B927DE"/>
    <w:rsid w:val="00BA0961"/>
    <w:rsid w:val="00BA1814"/>
    <w:rsid w:val="00BB2F9A"/>
    <w:rsid w:val="00BB3038"/>
    <w:rsid w:val="00BB6321"/>
    <w:rsid w:val="00BB719A"/>
    <w:rsid w:val="00BC5771"/>
    <w:rsid w:val="00BD03B6"/>
    <w:rsid w:val="00BE088B"/>
    <w:rsid w:val="00BE0A41"/>
    <w:rsid w:val="00BF4B13"/>
    <w:rsid w:val="00C0010A"/>
    <w:rsid w:val="00C07FF1"/>
    <w:rsid w:val="00C24C2A"/>
    <w:rsid w:val="00C4130C"/>
    <w:rsid w:val="00C47880"/>
    <w:rsid w:val="00C55B5B"/>
    <w:rsid w:val="00C5723C"/>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0E69"/>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8786C"/>
    <w:rsid w:val="00E93252"/>
    <w:rsid w:val="00E95672"/>
    <w:rsid w:val="00EA1C08"/>
    <w:rsid w:val="00EB38B7"/>
    <w:rsid w:val="00EB5EAD"/>
    <w:rsid w:val="00EC283F"/>
    <w:rsid w:val="00EF465A"/>
    <w:rsid w:val="00EF560C"/>
    <w:rsid w:val="00F066C8"/>
    <w:rsid w:val="00F07840"/>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cybersafety/resources"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ocial-medi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7169C507-A79E-43BF-A7F9-EE8696DF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3.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4.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5.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Moira Ross</cp:lastModifiedBy>
  <cp:revision>2</cp:revision>
  <dcterms:created xsi:type="dcterms:W3CDTF">2022-06-22T04:59:00Z</dcterms:created>
  <dcterms:modified xsi:type="dcterms:W3CDTF">2022-06-22T04:59:00Z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{a3cad19c-ba88-4c91-95a6-19bb98fc52b3}</vt:lpwstr>
  </property>
  <property fmtid="{D5CDD505-2E9C-101B-9397-08002B2CF9AE}" pid="10" name="RecordPoint_ActiveItemWebId">
    <vt:lpwstr>{603f2397-5de8-47f6-bd19-8ee820c94c7c}</vt:lpwstr>
  </property>
  <property fmtid="{D5CDD505-2E9C-101B-9397-08002B2CF9AE}" pid="11" name="RecordPoint_RecordNumberSubmitted">
    <vt:lpwstr>R20220263504</vt:lpwstr>
  </property>
  <property fmtid="{D5CDD505-2E9C-101B-9397-08002B2CF9AE}" pid="12" name="RecordPoint_SubmissionCompleted">
    <vt:lpwstr>2022-05-02T21:47:33.2753690+10:00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